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F1420" w14:textId="77777777" w:rsidR="00711990" w:rsidRPr="001A226C" w:rsidRDefault="001532C9" w:rsidP="001532C9">
      <w:pPr>
        <w:jc w:val="center"/>
        <w:rPr>
          <w:b/>
          <w:sz w:val="28"/>
          <w:szCs w:val="28"/>
          <w:u w:val="single"/>
        </w:rPr>
      </w:pPr>
      <w:r w:rsidRPr="001A226C">
        <w:rPr>
          <w:b/>
          <w:sz w:val="28"/>
          <w:szCs w:val="28"/>
          <w:u w:val="single"/>
        </w:rPr>
        <w:t>MEMORANDUM</w:t>
      </w:r>
    </w:p>
    <w:p w14:paraId="0493EDBE" w14:textId="77777777" w:rsidR="001532C9" w:rsidRPr="001A226C" w:rsidRDefault="001532C9" w:rsidP="001532C9">
      <w:pPr>
        <w:rPr>
          <w:sz w:val="28"/>
          <w:szCs w:val="28"/>
        </w:rPr>
      </w:pPr>
    </w:p>
    <w:p w14:paraId="3A1432EB" w14:textId="77777777" w:rsidR="00F12922" w:rsidRPr="001A226C" w:rsidRDefault="003427B9" w:rsidP="00B5261F">
      <w:pPr>
        <w:spacing w:after="0" w:line="360" w:lineRule="auto"/>
        <w:rPr>
          <w:sz w:val="28"/>
          <w:szCs w:val="28"/>
        </w:rPr>
      </w:pPr>
      <w:r w:rsidRPr="001A226C">
        <w:rPr>
          <w:sz w:val="28"/>
          <w:szCs w:val="28"/>
        </w:rPr>
        <w:t>TO:</w:t>
      </w:r>
      <w:r w:rsidRPr="001A226C">
        <w:rPr>
          <w:sz w:val="28"/>
          <w:szCs w:val="28"/>
        </w:rPr>
        <w:tab/>
      </w:r>
      <w:r w:rsidRPr="001A226C">
        <w:rPr>
          <w:sz w:val="28"/>
          <w:szCs w:val="28"/>
        </w:rPr>
        <w:tab/>
      </w:r>
      <w:r w:rsidR="00835C03">
        <w:rPr>
          <w:sz w:val="28"/>
          <w:szCs w:val="28"/>
        </w:rPr>
        <w:t>Leo Evans, P.E., Director of Public Works, City of Muskegon</w:t>
      </w:r>
      <w:r w:rsidR="00F12922">
        <w:rPr>
          <w:sz w:val="28"/>
          <w:szCs w:val="28"/>
        </w:rPr>
        <w:tab/>
      </w:r>
    </w:p>
    <w:p w14:paraId="33F2313F" w14:textId="77777777" w:rsidR="001532C9" w:rsidRDefault="001532C9" w:rsidP="00B5261F">
      <w:pPr>
        <w:spacing w:after="0" w:line="360" w:lineRule="auto"/>
        <w:rPr>
          <w:sz w:val="28"/>
          <w:szCs w:val="28"/>
        </w:rPr>
      </w:pPr>
      <w:r w:rsidRPr="001A226C">
        <w:rPr>
          <w:sz w:val="28"/>
          <w:szCs w:val="28"/>
        </w:rPr>
        <w:t>FROM:</w:t>
      </w:r>
      <w:r w:rsidRPr="001A226C">
        <w:rPr>
          <w:sz w:val="28"/>
          <w:szCs w:val="28"/>
        </w:rPr>
        <w:tab/>
      </w:r>
      <w:r w:rsidR="001A226C">
        <w:rPr>
          <w:sz w:val="28"/>
          <w:szCs w:val="28"/>
        </w:rPr>
        <w:t>Matthew Farrar, Public Works Director</w:t>
      </w:r>
      <w:r w:rsidR="00835C03">
        <w:rPr>
          <w:sz w:val="28"/>
          <w:szCs w:val="28"/>
        </w:rPr>
        <w:t>, County of Muskegon</w:t>
      </w:r>
      <w:r w:rsidR="001A226C">
        <w:rPr>
          <w:sz w:val="28"/>
          <w:szCs w:val="28"/>
        </w:rPr>
        <w:t xml:space="preserve"> </w:t>
      </w:r>
    </w:p>
    <w:p w14:paraId="6D58097D" w14:textId="77777777" w:rsidR="001532C9" w:rsidRPr="001A226C" w:rsidRDefault="00053DAA" w:rsidP="00B5261F">
      <w:pPr>
        <w:spacing w:after="0" w:line="360" w:lineRule="auto"/>
        <w:rPr>
          <w:sz w:val="28"/>
          <w:szCs w:val="28"/>
        </w:rPr>
      </w:pPr>
      <w:r w:rsidRPr="001A226C">
        <w:rPr>
          <w:sz w:val="28"/>
          <w:szCs w:val="28"/>
        </w:rPr>
        <w:t>DATE:</w:t>
      </w:r>
      <w:r w:rsidRPr="001A226C">
        <w:rPr>
          <w:sz w:val="28"/>
          <w:szCs w:val="28"/>
        </w:rPr>
        <w:tab/>
      </w:r>
      <w:r w:rsidRPr="001A226C">
        <w:rPr>
          <w:sz w:val="28"/>
          <w:szCs w:val="28"/>
        </w:rPr>
        <w:tab/>
      </w:r>
      <w:r w:rsidR="00CD38A6">
        <w:rPr>
          <w:sz w:val="28"/>
          <w:szCs w:val="28"/>
        </w:rPr>
        <w:t>April 22</w:t>
      </w:r>
      <w:r w:rsidR="00835C03">
        <w:rPr>
          <w:sz w:val="28"/>
          <w:szCs w:val="28"/>
        </w:rPr>
        <w:t>, 2021</w:t>
      </w:r>
    </w:p>
    <w:p w14:paraId="6570E4D0" w14:textId="77777777" w:rsidR="00DA597F" w:rsidRDefault="001532C9" w:rsidP="00B5261F">
      <w:pPr>
        <w:pBdr>
          <w:bottom w:val="single" w:sz="6" w:space="1" w:color="auto"/>
        </w:pBdr>
        <w:spacing w:after="0" w:line="360" w:lineRule="auto"/>
        <w:rPr>
          <w:sz w:val="28"/>
          <w:szCs w:val="28"/>
        </w:rPr>
      </w:pPr>
      <w:r w:rsidRPr="001A226C">
        <w:rPr>
          <w:sz w:val="28"/>
          <w:szCs w:val="28"/>
        </w:rPr>
        <w:t>SUBJECT:</w:t>
      </w:r>
      <w:r w:rsidRPr="001A226C">
        <w:rPr>
          <w:sz w:val="28"/>
          <w:szCs w:val="28"/>
        </w:rPr>
        <w:tab/>
      </w:r>
      <w:r w:rsidR="00436318">
        <w:rPr>
          <w:sz w:val="28"/>
          <w:szCs w:val="28"/>
        </w:rPr>
        <w:t xml:space="preserve">Eastside </w:t>
      </w:r>
      <w:r w:rsidR="00B858BB">
        <w:rPr>
          <w:sz w:val="28"/>
          <w:szCs w:val="28"/>
        </w:rPr>
        <w:t>Water System Concerns</w:t>
      </w:r>
    </w:p>
    <w:p w14:paraId="3706E8B0" w14:textId="77777777" w:rsidR="00417394" w:rsidRDefault="00417394" w:rsidP="00835C03">
      <w:pPr>
        <w:rPr>
          <w:sz w:val="28"/>
          <w:szCs w:val="28"/>
        </w:rPr>
      </w:pPr>
    </w:p>
    <w:p w14:paraId="1F197BB6" w14:textId="10CDFF65" w:rsidR="0044479C" w:rsidRDefault="00835C03" w:rsidP="00957FC4">
      <w:pPr>
        <w:ind w:firstLine="720"/>
        <w:rPr>
          <w:ins w:id="0" w:author="John Kaczor" w:date="2021-04-28T10:09:00Z"/>
          <w:sz w:val="28"/>
          <w:szCs w:val="28"/>
        </w:rPr>
      </w:pPr>
      <w:r>
        <w:rPr>
          <w:sz w:val="28"/>
          <w:szCs w:val="28"/>
        </w:rPr>
        <w:t xml:space="preserve">This is a follow up to our January 10, 2021 </w:t>
      </w:r>
      <w:r w:rsidR="00957FC4">
        <w:rPr>
          <w:sz w:val="28"/>
          <w:szCs w:val="28"/>
        </w:rPr>
        <w:t xml:space="preserve">meeting during which we discussed </w:t>
      </w:r>
      <w:r w:rsidR="0070449D">
        <w:rPr>
          <w:sz w:val="28"/>
          <w:szCs w:val="28"/>
        </w:rPr>
        <w:t>the</w:t>
      </w:r>
      <w:r w:rsidR="00957FC4">
        <w:rPr>
          <w:sz w:val="28"/>
          <w:szCs w:val="28"/>
        </w:rPr>
        <w:t xml:space="preserve"> issues relative to the </w:t>
      </w:r>
      <w:r w:rsidR="007A738A">
        <w:rPr>
          <w:sz w:val="28"/>
          <w:szCs w:val="28"/>
        </w:rPr>
        <w:t xml:space="preserve">County’s </w:t>
      </w:r>
      <w:r w:rsidR="00957FC4">
        <w:rPr>
          <w:sz w:val="28"/>
          <w:szCs w:val="28"/>
        </w:rPr>
        <w:t>Eastside Water System</w:t>
      </w:r>
      <w:r w:rsidR="0070449D">
        <w:rPr>
          <w:sz w:val="28"/>
          <w:szCs w:val="28"/>
        </w:rPr>
        <w:t xml:space="preserve"> and the </w:t>
      </w:r>
      <w:r w:rsidR="007A738A">
        <w:rPr>
          <w:sz w:val="28"/>
          <w:szCs w:val="28"/>
        </w:rPr>
        <w:t>m</w:t>
      </w:r>
      <w:r w:rsidR="0070449D">
        <w:rPr>
          <w:sz w:val="28"/>
          <w:szCs w:val="28"/>
        </w:rPr>
        <w:t xml:space="preserve">aintenance </w:t>
      </w:r>
      <w:r w:rsidR="007A738A">
        <w:rPr>
          <w:sz w:val="28"/>
          <w:szCs w:val="28"/>
        </w:rPr>
        <w:t>the City of Muskegon (“City”) performs on the County’s</w:t>
      </w:r>
      <w:r w:rsidR="0070449D">
        <w:rPr>
          <w:sz w:val="28"/>
          <w:szCs w:val="28"/>
        </w:rPr>
        <w:t xml:space="preserve"> Northside and Eastside Water Systems</w:t>
      </w:r>
      <w:r w:rsidR="00957FC4">
        <w:rPr>
          <w:sz w:val="28"/>
          <w:szCs w:val="28"/>
        </w:rPr>
        <w:t xml:space="preserve">.  </w:t>
      </w:r>
      <w:r w:rsidR="00347041">
        <w:rPr>
          <w:sz w:val="28"/>
          <w:szCs w:val="28"/>
        </w:rPr>
        <w:t xml:space="preserve">You requested, and </w:t>
      </w:r>
      <w:r w:rsidR="00B858BB">
        <w:rPr>
          <w:sz w:val="28"/>
          <w:szCs w:val="28"/>
        </w:rPr>
        <w:t>I agreed to</w:t>
      </w:r>
      <w:r w:rsidR="00957FC4">
        <w:rPr>
          <w:sz w:val="28"/>
          <w:szCs w:val="28"/>
        </w:rPr>
        <w:t xml:space="preserve"> outline the County’s issues</w:t>
      </w:r>
      <w:r w:rsidR="00C0650C">
        <w:rPr>
          <w:sz w:val="28"/>
          <w:szCs w:val="28"/>
        </w:rPr>
        <w:t xml:space="preserve"> and suggest</w:t>
      </w:r>
      <w:r w:rsidR="00957FC4">
        <w:rPr>
          <w:sz w:val="28"/>
          <w:szCs w:val="28"/>
        </w:rPr>
        <w:t xml:space="preserve"> </w:t>
      </w:r>
      <w:r w:rsidR="0070449D">
        <w:rPr>
          <w:sz w:val="28"/>
          <w:szCs w:val="28"/>
        </w:rPr>
        <w:t>potential solutions for discussion</w:t>
      </w:r>
      <w:r w:rsidR="00C0650C">
        <w:rPr>
          <w:sz w:val="28"/>
          <w:szCs w:val="28"/>
        </w:rPr>
        <w:t xml:space="preserve"> purposes.</w:t>
      </w:r>
      <w:r w:rsidR="00F36863">
        <w:rPr>
          <w:sz w:val="28"/>
          <w:szCs w:val="28"/>
        </w:rPr>
        <w:t xml:space="preserve"> The intent of this communication is to make sure we both understand </w:t>
      </w:r>
      <w:r w:rsidR="009C1AB6">
        <w:rPr>
          <w:sz w:val="28"/>
          <w:szCs w:val="28"/>
        </w:rPr>
        <w:t>the</w:t>
      </w:r>
      <w:r w:rsidR="00F36863">
        <w:rPr>
          <w:sz w:val="28"/>
          <w:szCs w:val="28"/>
        </w:rPr>
        <w:t xml:space="preserve"> issues so </w:t>
      </w:r>
      <w:r w:rsidR="00C0650C">
        <w:rPr>
          <w:sz w:val="28"/>
          <w:szCs w:val="28"/>
        </w:rPr>
        <w:t>further discussions are productive</w:t>
      </w:r>
      <w:r w:rsidR="00F36863">
        <w:rPr>
          <w:sz w:val="28"/>
          <w:szCs w:val="28"/>
        </w:rPr>
        <w:t>.</w:t>
      </w:r>
      <w:r w:rsidR="00957FC4">
        <w:rPr>
          <w:sz w:val="28"/>
          <w:szCs w:val="28"/>
        </w:rPr>
        <w:t xml:space="preserve"> </w:t>
      </w:r>
    </w:p>
    <w:p w14:paraId="49CB73D9" w14:textId="357FD36D" w:rsidR="00FA6092" w:rsidRDefault="00FA6092" w:rsidP="00957FC4">
      <w:pPr>
        <w:ind w:firstLine="720"/>
        <w:rPr>
          <w:ins w:id="1" w:author="John Kaczor" w:date="2021-04-28T10:09:00Z"/>
          <w:sz w:val="28"/>
          <w:szCs w:val="28"/>
        </w:rPr>
      </w:pPr>
      <w:ins w:id="2" w:author="John Kaczor" w:date="2021-04-28T10:09:00Z">
        <w:r>
          <w:rPr>
            <w:sz w:val="28"/>
            <w:szCs w:val="28"/>
          </w:rPr>
          <w:t>Key concerns that need to be addressed include:</w:t>
        </w:r>
      </w:ins>
    </w:p>
    <w:p w14:paraId="03DECAFA" w14:textId="1039B644" w:rsidR="00FA6092" w:rsidRDefault="00FA6092" w:rsidP="00FA6092">
      <w:pPr>
        <w:pStyle w:val="ListParagraph"/>
        <w:numPr>
          <w:ilvl w:val="0"/>
          <w:numId w:val="18"/>
        </w:numPr>
        <w:rPr>
          <w:ins w:id="3" w:author="John Kaczor" w:date="2021-04-28T11:56:00Z"/>
          <w:sz w:val="28"/>
          <w:szCs w:val="28"/>
        </w:rPr>
      </w:pPr>
      <w:ins w:id="4" w:author="John Kaczor" w:date="2021-04-28T10:09:00Z">
        <w:r>
          <w:rPr>
            <w:sz w:val="28"/>
            <w:szCs w:val="28"/>
          </w:rPr>
          <w:t>The current rate structure re</w:t>
        </w:r>
      </w:ins>
      <w:ins w:id="5" w:author="John Kaczor" w:date="2021-04-28T10:10:00Z">
        <w:r>
          <w:rPr>
            <w:sz w:val="28"/>
            <w:szCs w:val="28"/>
          </w:rPr>
          <w:t>sults in Customer Communities paying for in-City customer costs</w:t>
        </w:r>
      </w:ins>
    </w:p>
    <w:p w14:paraId="11121AD5" w14:textId="3D88BCC9" w:rsidR="00DB3E65" w:rsidRDefault="00DB3E65" w:rsidP="00FA6092">
      <w:pPr>
        <w:pStyle w:val="ListParagraph"/>
        <w:numPr>
          <w:ilvl w:val="0"/>
          <w:numId w:val="18"/>
        </w:numPr>
        <w:rPr>
          <w:ins w:id="6" w:author="John Kaczor" w:date="2021-04-28T10:10:00Z"/>
          <w:sz w:val="28"/>
          <w:szCs w:val="28"/>
        </w:rPr>
      </w:pPr>
      <w:ins w:id="7" w:author="John Kaczor" w:date="2021-04-28T11:56:00Z">
        <w:r>
          <w:rPr>
            <w:sz w:val="28"/>
            <w:szCs w:val="28"/>
          </w:rPr>
          <w:t xml:space="preserve">The 25% surcharge applied to Customer Communities is excessively burdensome and without </w:t>
        </w:r>
      </w:ins>
      <w:ins w:id="8" w:author="John Kaczor" w:date="2021-04-28T11:57:00Z">
        <w:r>
          <w:rPr>
            <w:sz w:val="28"/>
            <w:szCs w:val="28"/>
          </w:rPr>
          <w:t>clear justification</w:t>
        </w:r>
      </w:ins>
    </w:p>
    <w:p w14:paraId="62E40FAA" w14:textId="71F98A6F" w:rsidR="00FA6092" w:rsidRDefault="00FA6092" w:rsidP="00FA6092">
      <w:pPr>
        <w:pStyle w:val="ListParagraph"/>
        <w:numPr>
          <w:ilvl w:val="0"/>
          <w:numId w:val="18"/>
        </w:numPr>
        <w:rPr>
          <w:ins w:id="9" w:author="John Kaczor" w:date="2021-04-28T11:48:00Z"/>
          <w:sz w:val="28"/>
          <w:szCs w:val="28"/>
        </w:rPr>
      </w:pPr>
      <w:ins w:id="10" w:author="John Kaczor" w:date="2021-04-28T10:10:00Z">
        <w:r>
          <w:rPr>
            <w:sz w:val="28"/>
            <w:szCs w:val="28"/>
          </w:rPr>
          <w:t xml:space="preserve">Maintenance services provided by the City at full cost to the County are critical to County operations and should </w:t>
        </w:r>
      </w:ins>
      <w:ins w:id="11" w:author="John Kaczor" w:date="2021-04-28T10:11:00Z">
        <w:r>
          <w:rPr>
            <w:sz w:val="28"/>
            <w:szCs w:val="28"/>
          </w:rPr>
          <w:t>not be eliminated</w:t>
        </w:r>
      </w:ins>
    </w:p>
    <w:p w14:paraId="0D40C667" w14:textId="774A01BB" w:rsidR="00DB3E65" w:rsidRDefault="00DB3E65" w:rsidP="00FA6092">
      <w:pPr>
        <w:pStyle w:val="ListParagraph"/>
        <w:numPr>
          <w:ilvl w:val="0"/>
          <w:numId w:val="18"/>
        </w:numPr>
        <w:rPr>
          <w:ins w:id="12" w:author="John Kaczor" w:date="2021-04-28T11:49:00Z"/>
          <w:sz w:val="28"/>
          <w:szCs w:val="28"/>
        </w:rPr>
      </w:pPr>
      <w:ins w:id="13" w:author="John Kaczor" w:date="2021-04-28T11:48:00Z">
        <w:r>
          <w:rPr>
            <w:sz w:val="28"/>
            <w:szCs w:val="28"/>
          </w:rPr>
          <w:t xml:space="preserve">The County, particularly its Eastside System, </w:t>
        </w:r>
      </w:ins>
      <w:ins w:id="14" w:author="John Kaczor" w:date="2021-04-28T11:49:00Z">
        <w:r>
          <w:rPr>
            <w:sz w:val="28"/>
            <w:szCs w:val="28"/>
          </w:rPr>
          <w:t>is obligated to pay for a substantially disproportionate share of water loss</w:t>
        </w:r>
      </w:ins>
    </w:p>
    <w:p w14:paraId="6D315A38" w14:textId="68114C79" w:rsidR="00DB3E65" w:rsidRDefault="00DB3E65" w:rsidP="00FA6092">
      <w:pPr>
        <w:pStyle w:val="ListParagraph"/>
        <w:numPr>
          <w:ilvl w:val="0"/>
          <w:numId w:val="18"/>
        </w:numPr>
        <w:rPr>
          <w:ins w:id="15" w:author="John Kaczor" w:date="2021-04-28T11:52:00Z"/>
          <w:sz w:val="28"/>
          <w:szCs w:val="28"/>
        </w:rPr>
      </w:pPr>
      <w:ins w:id="16" w:author="John Kaczor" w:date="2021-04-28T11:50:00Z">
        <w:r>
          <w:rPr>
            <w:sz w:val="28"/>
            <w:szCs w:val="28"/>
          </w:rPr>
          <w:t>Despite contractual agreements to provid</w:t>
        </w:r>
      </w:ins>
      <w:ins w:id="17" w:author="John Kaczor" w:date="2021-04-28T11:51:00Z">
        <w:r>
          <w:rPr>
            <w:sz w:val="28"/>
            <w:szCs w:val="28"/>
          </w:rPr>
          <w:t>e water at operational head levels to Customer Communities, the County receives water for its Eastside System at zero head and must pay</w:t>
        </w:r>
      </w:ins>
      <w:ins w:id="18" w:author="John Kaczor" w:date="2021-04-28T11:52:00Z">
        <w:r>
          <w:rPr>
            <w:sz w:val="28"/>
            <w:szCs w:val="28"/>
          </w:rPr>
          <w:t xml:space="preserve"> capital and operating expenses to boost pressure to operational levels, including water p</w:t>
        </w:r>
      </w:ins>
      <w:ins w:id="19" w:author="John Kaczor" w:date="2021-04-28T11:53:00Z">
        <w:r>
          <w:rPr>
            <w:sz w:val="28"/>
            <w:szCs w:val="28"/>
          </w:rPr>
          <w:t>rovided to the City’s customers in the industrial park and to the WMRWA system</w:t>
        </w:r>
      </w:ins>
    </w:p>
    <w:p w14:paraId="106FEF30" w14:textId="46E6683D" w:rsidR="00DB3E65" w:rsidRPr="00FA6092" w:rsidRDefault="00DB3E65" w:rsidP="00FA6092">
      <w:pPr>
        <w:pStyle w:val="ListParagraph"/>
        <w:numPr>
          <w:ilvl w:val="0"/>
          <w:numId w:val="18"/>
        </w:numPr>
        <w:rPr>
          <w:sz w:val="28"/>
          <w:szCs w:val="28"/>
          <w:rPrChange w:id="20" w:author="John Kaczor" w:date="2021-04-28T10:09:00Z">
            <w:rPr/>
          </w:rPrChange>
        </w:rPr>
        <w:pPrChange w:id="21" w:author="John Kaczor" w:date="2021-04-28T10:09:00Z">
          <w:pPr>
            <w:ind w:firstLine="720"/>
          </w:pPr>
        </w:pPrChange>
      </w:pPr>
      <w:ins w:id="22" w:author="John Kaczor" w:date="2021-04-28T11:54:00Z">
        <w:r>
          <w:rPr>
            <w:sz w:val="28"/>
            <w:szCs w:val="28"/>
          </w:rPr>
          <w:lastRenderedPageBreak/>
          <w:t xml:space="preserve">The Channel Crossing will present new challenges and opportunities for both the County and </w:t>
        </w:r>
      </w:ins>
      <w:ins w:id="23" w:author="John Kaczor" w:date="2021-04-28T11:55:00Z">
        <w:r>
          <w:rPr>
            <w:sz w:val="28"/>
            <w:szCs w:val="28"/>
          </w:rPr>
          <w:t>the City, including provision of water to North Muskegon. It is in the best interest of all parties to proactively address these issues pr</w:t>
        </w:r>
      </w:ins>
      <w:ins w:id="24" w:author="John Kaczor" w:date="2021-04-28T11:56:00Z">
        <w:r>
          <w:rPr>
            <w:sz w:val="28"/>
            <w:szCs w:val="28"/>
          </w:rPr>
          <w:t>ior to the Channel Crossing becoming fully operational</w:t>
        </w:r>
      </w:ins>
    </w:p>
    <w:p w14:paraId="2FABAB71" w14:textId="77777777" w:rsidR="0044479C" w:rsidRPr="0034346E" w:rsidRDefault="00B858BB" w:rsidP="0044479C">
      <w:pPr>
        <w:jc w:val="center"/>
        <w:rPr>
          <w:b/>
          <w:sz w:val="28"/>
          <w:szCs w:val="28"/>
          <w:u w:val="single"/>
        </w:rPr>
      </w:pPr>
      <w:r w:rsidRPr="0034346E">
        <w:rPr>
          <w:b/>
          <w:sz w:val="28"/>
          <w:szCs w:val="28"/>
          <w:u w:val="single"/>
        </w:rPr>
        <w:t>Background</w:t>
      </w:r>
    </w:p>
    <w:p w14:paraId="67DCDBF9" w14:textId="77777777" w:rsidR="00897B68" w:rsidRPr="00C53A8A" w:rsidRDefault="002225D5" w:rsidP="00897B68">
      <w:pPr>
        <w:rPr>
          <w:b/>
          <w:sz w:val="28"/>
          <w:szCs w:val="28"/>
        </w:rPr>
      </w:pPr>
      <w:r>
        <w:rPr>
          <w:b/>
          <w:sz w:val="28"/>
          <w:szCs w:val="28"/>
        </w:rPr>
        <w:t xml:space="preserve">Rate </w:t>
      </w:r>
      <w:r w:rsidR="00897B68" w:rsidRPr="00C53A8A">
        <w:rPr>
          <w:b/>
          <w:sz w:val="28"/>
          <w:szCs w:val="28"/>
        </w:rPr>
        <w:t>Structure</w:t>
      </w:r>
      <w:r w:rsidR="00183676" w:rsidRPr="00183676">
        <w:rPr>
          <w:b/>
          <w:sz w:val="28"/>
          <w:szCs w:val="28"/>
        </w:rPr>
        <w:t xml:space="preserve"> </w:t>
      </w:r>
      <w:r w:rsidR="00183676" w:rsidRPr="00C53A8A">
        <w:rPr>
          <w:b/>
          <w:sz w:val="28"/>
          <w:szCs w:val="28"/>
        </w:rPr>
        <w:t>Disproportional</w:t>
      </w:r>
      <w:r w:rsidR="009E62AF">
        <w:rPr>
          <w:b/>
          <w:sz w:val="28"/>
          <w:szCs w:val="28"/>
        </w:rPr>
        <w:t>ly</w:t>
      </w:r>
      <w:r w:rsidR="00183676" w:rsidRPr="00C53A8A">
        <w:rPr>
          <w:b/>
          <w:sz w:val="28"/>
          <w:szCs w:val="28"/>
        </w:rPr>
        <w:t xml:space="preserve"> </w:t>
      </w:r>
      <w:r w:rsidR="00183676">
        <w:rPr>
          <w:b/>
          <w:sz w:val="28"/>
          <w:szCs w:val="28"/>
        </w:rPr>
        <w:t>Recovers Costs</w:t>
      </w:r>
    </w:p>
    <w:p w14:paraId="1EEFDC11" w14:textId="77777777" w:rsidR="00971CE9" w:rsidRDefault="005D75CC" w:rsidP="00B858BB">
      <w:pPr>
        <w:ind w:firstLine="720"/>
        <w:rPr>
          <w:sz w:val="28"/>
          <w:szCs w:val="28"/>
        </w:rPr>
      </w:pPr>
      <w:r w:rsidRPr="00A85BEB">
        <w:rPr>
          <w:sz w:val="28"/>
          <w:szCs w:val="28"/>
        </w:rPr>
        <w:t>The City owns and operates</w:t>
      </w:r>
      <w:r w:rsidR="00A85BEB" w:rsidRPr="00A85BEB">
        <w:rPr>
          <w:sz w:val="28"/>
          <w:szCs w:val="28"/>
        </w:rPr>
        <w:t xml:space="preserve"> a water filtration plant that supplies water to its distribution system.  From its distribution system, the City supplies water to the City of North Muskegon, City of Roosevelt Park, and the County of Muskegon</w:t>
      </w:r>
      <w:r w:rsidR="00971CE9">
        <w:rPr>
          <w:sz w:val="28"/>
          <w:szCs w:val="28"/>
        </w:rPr>
        <w:t>’s Northside and Eastside Systems</w:t>
      </w:r>
      <w:r w:rsidR="00A85BEB" w:rsidRPr="00A85BEB">
        <w:rPr>
          <w:sz w:val="28"/>
          <w:szCs w:val="28"/>
        </w:rPr>
        <w:t xml:space="preserve"> (collectively referred to as “Customer Communities”).  </w:t>
      </w:r>
    </w:p>
    <w:p w14:paraId="72DA2E45" w14:textId="39AB827C" w:rsidR="0044479C" w:rsidRDefault="009C1AB6" w:rsidP="00B858BB">
      <w:pPr>
        <w:ind w:firstLine="720"/>
        <w:rPr>
          <w:sz w:val="28"/>
          <w:szCs w:val="28"/>
        </w:rPr>
      </w:pPr>
      <w:r w:rsidRPr="00A85BEB">
        <w:rPr>
          <w:sz w:val="28"/>
          <w:szCs w:val="28"/>
        </w:rPr>
        <w:t>Customer Communities disproportionally participate in all cost</w:t>
      </w:r>
      <w:ins w:id="25" w:author="John Kaczor" w:date="2021-04-28T11:57:00Z">
        <w:r w:rsidR="00DB3E65">
          <w:rPr>
            <w:sz w:val="28"/>
            <w:szCs w:val="28"/>
          </w:rPr>
          <w:t>s</w:t>
        </w:r>
      </w:ins>
      <w:r w:rsidRPr="00A85BEB">
        <w:rPr>
          <w:sz w:val="28"/>
          <w:szCs w:val="28"/>
        </w:rPr>
        <w:t xml:space="preserve"> related to the City’s water </w:t>
      </w:r>
      <w:r w:rsidR="00347041">
        <w:rPr>
          <w:sz w:val="28"/>
          <w:szCs w:val="28"/>
        </w:rPr>
        <w:t xml:space="preserve">filtration plant and </w:t>
      </w:r>
      <w:r w:rsidRPr="00A85BEB">
        <w:rPr>
          <w:sz w:val="28"/>
          <w:szCs w:val="28"/>
        </w:rPr>
        <w:t xml:space="preserve">distribution system. </w:t>
      </w:r>
      <w:r w:rsidR="0044479C" w:rsidRPr="00A85BEB">
        <w:rPr>
          <w:sz w:val="28"/>
          <w:szCs w:val="28"/>
        </w:rPr>
        <w:t xml:space="preserve">The </w:t>
      </w:r>
      <w:r w:rsidR="00C23F20" w:rsidRPr="00A85BEB">
        <w:rPr>
          <w:sz w:val="28"/>
          <w:szCs w:val="28"/>
        </w:rPr>
        <w:t xml:space="preserve">Agreement for Municipal Water Supply effective October 1, 2012 between the </w:t>
      </w:r>
      <w:r w:rsidR="00920D55">
        <w:rPr>
          <w:sz w:val="28"/>
          <w:szCs w:val="28"/>
        </w:rPr>
        <w:t xml:space="preserve">City and its Customer Communities </w:t>
      </w:r>
      <w:r w:rsidRPr="00A85BEB">
        <w:rPr>
          <w:sz w:val="28"/>
          <w:szCs w:val="28"/>
        </w:rPr>
        <w:t xml:space="preserve">sets </w:t>
      </w:r>
      <w:r w:rsidR="0044479C" w:rsidRPr="00A85BEB">
        <w:rPr>
          <w:sz w:val="28"/>
          <w:szCs w:val="28"/>
        </w:rPr>
        <w:t xml:space="preserve">the </w:t>
      </w:r>
      <w:r w:rsidRPr="00A85BEB">
        <w:rPr>
          <w:sz w:val="28"/>
          <w:szCs w:val="28"/>
        </w:rPr>
        <w:t xml:space="preserve">commodity </w:t>
      </w:r>
      <w:r w:rsidR="0044479C" w:rsidRPr="00A85BEB">
        <w:rPr>
          <w:sz w:val="28"/>
          <w:szCs w:val="28"/>
        </w:rPr>
        <w:t xml:space="preserve">rate for Customer Communities the same as </w:t>
      </w:r>
      <w:r w:rsidR="00C23F20" w:rsidRPr="00A85BEB">
        <w:rPr>
          <w:sz w:val="28"/>
          <w:szCs w:val="28"/>
        </w:rPr>
        <w:t>City</w:t>
      </w:r>
      <w:r w:rsidR="0044479C" w:rsidRPr="00A85BEB">
        <w:rPr>
          <w:sz w:val="28"/>
          <w:szCs w:val="28"/>
        </w:rPr>
        <w:t xml:space="preserve"> customers </w:t>
      </w:r>
      <w:del w:id="26" w:author="John Kaczor" w:date="2021-04-28T11:58:00Z">
        <w:r w:rsidR="0044479C" w:rsidRPr="00A85BEB" w:rsidDel="00542D83">
          <w:rPr>
            <w:sz w:val="28"/>
            <w:szCs w:val="28"/>
          </w:rPr>
          <w:delText xml:space="preserve">with </w:delText>
        </w:r>
      </w:del>
      <w:ins w:id="27" w:author="John Kaczor" w:date="2021-04-28T11:58:00Z">
        <w:r w:rsidR="00542D83">
          <w:rPr>
            <w:sz w:val="28"/>
            <w:szCs w:val="28"/>
          </w:rPr>
          <w:t>plus</w:t>
        </w:r>
        <w:r w:rsidR="00542D83" w:rsidRPr="00A85BEB">
          <w:rPr>
            <w:sz w:val="28"/>
            <w:szCs w:val="28"/>
          </w:rPr>
          <w:t xml:space="preserve"> </w:t>
        </w:r>
      </w:ins>
      <w:r w:rsidR="0044479C" w:rsidRPr="00A85BEB">
        <w:rPr>
          <w:sz w:val="28"/>
          <w:szCs w:val="28"/>
        </w:rPr>
        <w:t xml:space="preserve">a 25% </w:t>
      </w:r>
      <w:del w:id="28" w:author="John Kaczor" w:date="2021-04-28T11:58:00Z">
        <w:r w:rsidR="0044479C" w:rsidRPr="00A85BEB" w:rsidDel="00542D83">
          <w:rPr>
            <w:sz w:val="28"/>
            <w:szCs w:val="28"/>
          </w:rPr>
          <w:delText>multiplier</w:delText>
        </w:r>
      </w:del>
      <w:ins w:id="29" w:author="John Kaczor" w:date="2021-04-28T11:58:00Z">
        <w:r w:rsidR="00542D83">
          <w:rPr>
            <w:sz w:val="28"/>
            <w:szCs w:val="28"/>
          </w:rPr>
          <w:t>surcharge</w:t>
        </w:r>
      </w:ins>
      <w:r w:rsidR="0044479C" w:rsidRPr="00A85BEB">
        <w:rPr>
          <w:sz w:val="28"/>
          <w:szCs w:val="28"/>
        </w:rPr>
        <w:t>.</w:t>
      </w:r>
      <w:r w:rsidRPr="00A85BEB">
        <w:rPr>
          <w:sz w:val="28"/>
          <w:szCs w:val="28"/>
        </w:rPr>
        <w:t xml:space="preserve">  </w:t>
      </w:r>
      <w:r w:rsidR="0044479C" w:rsidRPr="00A85BEB">
        <w:rPr>
          <w:sz w:val="28"/>
          <w:szCs w:val="28"/>
        </w:rPr>
        <w:t xml:space="preserve">This leads to the following </w:t>
      </w:r>
      <w:r w:rsidR="00C23F20" w:rsidRPr="00A85BEB">
        <w:rPr>
          <w:sz w:val="28"/>
          <w:szCs w:val="28"/>
        </w:rPr>
        <w:t>inequit</w:t>
      </w:r>
      <w:r w:rsidR="003D0194" w:rsidRPr="00A85BEB">
        <w:rPr>
          <w:sz w:val="28"/>
          <w:szCs w:val="28"/>
        </w:rPr>
        <w:t>ies</w:t>
      </w:r>
      <w:r w:rsidR="00C23F20" w:rsidRPr="00A85BEB">
        <w:rPr>
          <w:sz w:val="28"/>
          <w:szCs w:val="28"/>
        </w:rPr>
        <w:t xml:space="preserve"> relative to the City’s distribution system</w:t>
      </w:r>
      <w:r w:rsidR="00BA69D1" w:rsidRPr="00A85BEB">
        <w:rPr>
          <w:sz w:val="28"/>
          <w:szCs w:val="28"/>
        </w:rPr>
        <w:t xml:space="preserve"> costs</w:t>
      </w:r>
      <w:r w:rsidR="0044479C" w:rsidRPr="00A85BEB">
        <w:rPr>
          <w:sz w:val="28"/>
          <w:szCs w:val="28"/>
        </w:rPr>
        <w:t>:</w:t>
      </w:r>
    </w:p>
    <w:p w14:paraId="372E12D0" w14:textId="77777777" w:rsidR="0044479C" w:rsidRDefault="0044479C" w:rsidP="0044479C">
      <w:pPr>
        <w:pStyle w:val="ListParagraph"/>
        <w:numPr>
          <w:ilvl w:val="0"/>
          <w:numId w:val="13"/>
        </w:numPr>
        <w:rPr>
          <w:sz w:val="28"/>
          <w:szCs w:val="28"/>
        </w:rPr>
      </w:pPr>
      <w:r>
        <w:rPr>
          <w:sz w:val="28"/>
          <w:szCs w:val="28"/>
        </w:rPr>
        <w:t xml:space="preserve">Customer Communities </w:t>
      </w:r>
      <w:r w:rsidR="00BD75D8">
        <w:rPr>
          <w:sz w:val="28"/>
          <w:szCs w:val="28"/>
        </w:rPr>
        <w:t xml:space="preserve">disproportionally </w:t>
      </w:r>
      <w:r>
        <w:rPr>
          <w:sz w:val="28"/>
          <w:szCs w:val="28"/>
        </w:rPr>
        <w:t>participate in the C</w:t>
      </w:r>
      <w:r w:rsidR="006860D2">
        <w:rPr>
          <w:sz w:val="28"/>
          <w:szCs w:val="28"/>
        </w:rPr>
        <w:t>ity’s cost to fix water main brea</w:t>
      </w:r>
      <w:r>
        <w:rPr>
          <w:sz w:val="28"/>
          <w:szCs w:val="28"/>
        </w:rPr>
        <w:t xml:space="preserve">ks, plus pay for their own water main </w:t>
      </w:r>
      <w:r w:rsidR="006860D2">
        <w:rPr>
          <w:sz w:val="28"/>
          <w:szCs w:val="28"/>
        </w:rPr>
        <w:t>breaks</w:t>
      </w:r>
      <w:r w:rsidR="00B858BB">
        <w:rPr>
          <w:sz w:val="28"/>
          <w:szCs w:val="28"/>
        </w:rPr>
        <w:t>;</w:t>
      </w:r>
    </w:p>
    <w:p w14:paraId="7D94983D" w14:textId="77777777" w:rsidR="0044479C" w:rsidRDefault="0044479C" w:rsidP="0044479C">
      <w:pPr>
        <w:pStyle w:val="ListParagraph"/>
        <w:numPr>
          <w:ilvl w:val="0"/>
          <w:numId w:val="13"/>
        </w:numPr>
        <w:rPr>
          <w:sz w:val="28"/>
          <w:szCs w:val="28"/>
        </w:rPr>
      </w:pPr>
      <w:r>
        <w:rPr>
          <w:sz w:val="28"/>
          <w:szCs w:val="28"/>
        </w:rPr>
        <w:t xml:space="preserve">Customer Communities </w:t>
      </w:r>
      <w:r w:rsidR="00BD75D8">
        <w:rPr>
          <w:sz w:val="28"/>
          <w:szCs w:val="28"/>
        </w:rPr>
        <w:t xml:space="preserve">disproportionally </w:t>
      </w:r>
      <w:r>
        <w:rPr>
          <w:sz w:val="28"/>
          <w:szCs w:val="28"/>
        </w:rPr>
        <w:t>participate in the City’s cost for sampling, plus pay for their own sampling</w:t>
      </w:r>
      <w:r w:rsidR="00B858BB">
        <w:rPr>
          <w:sz w:val="28"/>
          <w:szCs w:val="28"/>
        </w:rPr>
        <w:t>;</w:t>
      </w:r>
    </w:p>
    <w:p w14:paraId="48A164D4" w14:textId="77777777" w:rsidR="0044479C" w:rsidRDefault="0044479C" w:rsidP="0044479C">
      <w:pPr>
        <w:pStyle w:val="ListParagraph"/>
        <w:numPr>
          <w:ilvl w:val="0"/>
          <w:numId w:val="13"/>
        </w:numPr>
        <w:rPr>
          <w:sz w:val="28"/>
          <w:szCs w:val="28"/>
        </w:rPr>
      </w:pPr>
      <w:r>
        <w:rPr>
          <w:sz w:val="28"/>
          <w:szCs w:val="28"/>
        </w:rPr>
        <w:t xml:space="preserve">Customer Communities </w:t>
      </w:r>
      <w:r w:rsidR="00BD75D8">
        <w:rPr>
          <w:sz w:val="28"/>
          <w:szCs w:val="28"/>
        </w:rPr>
        <w:t xml:space="preserve">disproportionally </w:t>
      </w:r>
      <w:r>
        <w:rPr>
          <w:sz w:val="28"/>
          <w:szCs w:val="28"/>
        </w:rPr>
        <w:t xml:space="preserve">participate in the City’s cost </w:t>
      </w:r>
      <w:r w:rsidR="006C0519">
        <w:rPr>
          <w:sz w:val="28"/>
          <w:szCs w:val="28"/>
        </w:rPr>
        <w:t>of</w:t>
      </w:r>
      <w:r>
        <w:rPr>
          <w:sz w:val="28"/>
          <w:szCs w:val="28"/>
        </w:rPr>
        <w:t xml:space="preserve"> water service installation, repair, and replacement plus pay their own water service installation, repair, and replacement</w:t>
      </w:r>
      <w:r w:rsidR="006C0519">
        <w:rPr>
          <w:sz w:val="28"/>
          <w:szCs w:val="28"/>
        </w:rPr>
        <w:t xml:space="preserve"> costs</w:t>
      </w:r>
      <w:r w:rsidR="00B858BB">
        <w:rPr>
          <w:sz w:val="28"/>
          <w:szCs w:val="28"/>
        </w:rPr>
        <w:t>;</w:t>
      </w:r>
    </w:p>
    <w:p w14:paraId="72A5FED7" w14:textId="77777777" w:rsidR="0044479C" w:rsidRDefault="0044479C" w:rsidP="0044479C">
      <w:pPr>
        <w:pStyle w:val="ListParagraph"/>
        <w:numPr>
          <w:ilvl w:val="0"/>
          <w:numId w:val="13"/>
        </w:numPr>
        <w:rPr>
          <w:sz w:val="28"/>
          <w:szCs w:val="28"/>
        </w:rPr>
      </w:pPr>
      <w:r>
        <w:rPr>
          <w:sz w:val="28"/>
          <w:szCs w:val="28"/>
        </w:rPr>
        <w:t xml:space="preserve">Customer Communities </w:t>
      </w:r>
      <w:r w:rsidR="00BD75D8">
        <w:rPr>
          <w:sz w:val="28"/>
          <w:szCs w:val="28"/>
        </w:rPr>
        <w:t xml:space="preserve">disproportionally </w:t>
      </w:r>
      <w:r>
        <w:rPr>
          <w:sz w:val="28"/>
          <w:szCs w:val="28"/>
        </w:rPr>
        <w:t xml:space="preserve">participate in the City’s cost </w:t>
      </w:r>
      <w:r w:rsidR="006C0519">
        <w:rPr>
          <w:sz w:val="28"/>
          <w:szCs w:val="28"/>
        </w:rPr>
        <w:t xml:space="preserve">for </w:t>
      </w:r>
      <w:r>
        <w:rPr>
          <w:sz w:val="28"/>
          <w:szCs w:val="28"/>
        </w:rPr>
        <w:t xml:space="preserve">meter installation, replacement, and reading, plus pay the cost </w:t>
      </w:r>
      <w:r w:rsidR="00971CE9">
        <w:rPr>
          <w:sz w:val="28"/>
          <w:szCs w:val="28"/>
        </w:rPr>
        <w:t>for</w:t>
      </w:r>
      <w:r>
        <w:rPr>
          <w:sz w:val="28"/>
          <w:szCs w:val="28"/>
        </w:rPr>
        <w:t xml:space="preserve"> their own meter installation, replacement, and reading</w:t>
      </w:r>
      <w:r w:rsidR="00B858BB">
        <w:rPr>
          <w:sz w:val="28"/>
          <w:szCs w:val="28"/>
        </w:rPr>
        <w:t>;</w:t>
      </w:r>
    </w:p>
    <w:p w14:paraId="652E7889" w14:textId="77777777" w:rsidR="0044479C" w:rsidRDefault="0044479C" w:rsidP="0044479C">
      <w:pPr>
        <w:pStyle w:val="ListParagraph"/>
        <w:numPr>
          <w:ilvl w:val="0"/>
          <w:numId w:val="13"/>
        </w:numPr>
        <w:rPr>
          <w:sz w:val="28"/>
          <w:szCs w:val="28"/>
        </w:rPr>
      </w:pPr>
      <w:r>
        <w:rPr>
          <w:sz w:val="28"/>
          <w:szCs w:val="28"/>
        </w:rPr>
        <w:t xml:space="preserve">Customer Communities </w:t>
      </w:r>
      <w:r w:rsidR="00BD75D8">
        <w:rPr>
          <w:sz w:val="28"/>
          <w:szCs w:val="28"/>
        </w:rPr>
        <w:t xml:space="preserve">disproportionally </w:t>
      </w:r>
      <w:r>
        <w:rPr>
          <w:sz w:val="28"/>
          <w:szCs w:val="28"/>
        </w:rPr>
        <w:t xml:space="preserve">participate in the City’s cost to flush hydrants, turn valves, and </w:t>
      </w:r>
      <w:r w:rsidR="001529AE">
        <w:rPr>
          <w:sz w:val="28"/>
          <w:szCs w:val="28"/>
        </w:rPr>
        <w:t xml:space="preserve">perform </w:t>
      </w:r>
      <w:r>
        <w:rPr>
          <w:sz w:val="28"/>
          <w:szCs w:val="28"/>
        </w:rPr>
        <w:t xml:space="preserve">general maintenance plus their </w:t>
      </w:r>
      <w:r>
        <w:rPr>
          <w:sz w:val="28"/>
          <w:szCs w:val="28"/>
        </w:rPr>
        <w:lastRenderedPageBreak/>
        <w:t xml:space="preserve">own costs to flush hydrants, turn valves, and </w:t>
      </w:r>
      <w:r w:rsidR="001529AE">
        <w:rPr>
          <w:sz w:val="28"/>
          <w:szCs w:val="28"/>
        </w:rPr>
        <w:t xml:space="preserve">perform </w:t>
      </w:r>
      <w:r>
        <w:rPr>
          <w:sz w:val="28"/>
          <w:szCs w:val="28"/>
        </w:rPr>
        <w:t>general maintenance</w:t>
      </w:r>
      <w:r w:rsidR="00B858BB">
        <w:rPr>
          <w:sz w:val="28"/>
          <w:szCs w:val="28"/>
        </w:rPr>
        <w:t>; and</w:t>
      </w:r>
    </w:p>
    <w:p w14:paraId="42D3187B" w14:textId="03B9B1E2" w:rsidR="0044479C" w:rsidRDefault="0044479C" w:rsidP="0044479C">
      <w:pPr>
        <w:pStyle w:val="ListParagraph"/>
        <w:numPr>
          <w:ilvl w:val="0"/>
          <w:numId w:val="13"/>
        </w:numPr>
        <w:rPr>
          <w:sz w:val="28"/>
          <w:szCs w:val="28"/>
        </w:rPr>
      </w:pPr>
      <w:r>
        <w:rPr>
          <w:sz w:val="28"/>
          <w:szCs w:val="28"/>
        </w:rPr>
        <w:t xml:space="preserve">Customer Communities </w:t>
      </w:r>
      <w:r w:rsidR="00BD75D8">
        <w:rPr>
          <w:sz w:val="28"/>
          <w:szCs w:val="28"/>
        </w:rPr>
        <w:t xml:space="preserve">disproportionally </w:t>
      </w:r>
      <w:r>
        <w:rPr>
          <w:sz w:val="28"/>
          <w:szCs w:val="28"/>
        </w:rPr>
        <w:t>participate in the City’s cost to replace lead services lines</w:t>
      </w:r>
      <w:r w:rsidR="009C1AB6">
        <w:rPr>
          <w:rStyle w:val="FootnoteReference"/>
          <w:sz w:val="28"/>
          <w:szCs w:val="28"/>
        </w:rPr>
        <w:footnoteReference w:id="1"/>
      </w:r>
      <w:ins w:id="31" w:author="John Kaczor" w:date="2021-04-28T11:58:00Z">
        <w:r w:rsidR="00542D83">
          <w:rPr>
            <w:sz w:val="28"/>
            <w:szCs w:val="28"/>
          </w:rPr>
          <w:t>,</w:t>
        </w:r>
      </w:ins>
      <w:r>
        <w:rPr>
          <w:sz w:val="28"/>
          <w:szCs w:val="28"/>
        </w:rPr>
        <w:t xml:space="preserve"> even the line</w:t>
      </w:r>
      <w:r w:rsidR="00971CE9">
        <w:rPr>
          <w:sz w:val="28"/>
          <w:szCs w:val="28"/>
        </w:rPr>
        <w:t>s</w:t>
      </w:r>
      <w:r>
        <w:rPr>
          <w:sz w:val="28"/>
          <w:szCs w:val="28"/>
        </w:rPr>
        <w:t xml:space="preserve"> on private property, plus the costs to replace their </w:t>
      </w:r>
      <w:r w:rsidR="006C0519">
        <w:rPr>
          <w:sz w:val="28"/>
          <w:szCs w:val="28"/>
        </w:rPr>
        <w:t xml:space="preserve">own </w:t>
      </w:r>
      <w:r w:rsidR="00B858BB">
        <w:rPr>
          <w:sz w:val="28"/>
          <w:szCs w:val="28"/>
        </w:rPr>
        <w:t>lead service lines.</w:t>
      </w:r>
    </w:p>
    <w:p w14:paraId="375EF210" w14:textId="77777777" w:rsidR="0044479C" w:rsidRDefault="0044479C" w:rsidP="0044479C">
      <w:pPr>
        <w:ind w:firstLine="720"/>
        <w:rPr>
          <w:sz w:val="28"/>
          <w:szCs w:val="28"/>
        </w:rPr>
      </w:pPr>
      <w:r>
        <w:rPr>
          <w:sz w:val="28"/>
          <w:szCs w:val="28"/>
        </w:rPr>
        <w:t xml:space="preserve">Previously the City had a ready-to-serve charge on its customer’s accounts that covered some costs outlined above.  </w:t>
      </w:r>
      <w:r w:rsidR="00897B68">
        <w:rPr>
          <w:sz w:val="28"/>
          <w:szCs w:val="28"/>
        </w:rPr>
        <w:t xml:space="preserve">Based on a recommendation by the engineer </w:t>
      </w:r>
      <w:r w:rsidR="00971CE9">
        <w:rPr>
          <w:sz w:val="28"/>
          <w:szCs w:val="28"/>
        </w:rPr>
        <w:t xml:space="preserve">who </w:t>
      </w:r>
      <w:r w:rsidR="00897B68">
        <w:rPr>
          <w:sz w:val="28"/>
          <w:szCs w:val="28"/>
        </w:rPr>
        <w:t>perform</w:t>
      </w:r>
      <w:r w:rsidR="00971CE9">
        <w:rPr>
          <w:sz w:val="28"/>
          <w:szCs w:val="28"/>
        </w:rPr>
        <w:t>ed</w:t>
      </w:r>
      <w:r w:rsidR="00897B68">
        <w:rPr>
          <w:sz w:val="28"/>
          <w:szCs w:val="28"/>
        </w:rPr>
        <w:t xml:space="preserve"> a </w:t>
      </w:r>
      <w:r w:rsidR="00971CE9">
        <w:rPr>
          <w:sz w:val="28"/>
          <w:szCs w:val="28"/>
        </w:rPr>
        <w:t>‘</w:t>
      </w:r>
      <w:r w:rsidR="00897B68">
        <w:rPr>
          <w:sz w:val="28"/>
          <w:szCs w:val="28"/>
        </w:rPr>
        <w:t>cost of service study</w:t>
      </w:r>
      <w:r w:rsidR="00971CE9">
        <w:rPr>
          <w:sz w:val="28"/>
          <w:szCs w:val="28"/>
        </w:rPr>
        <w:t>’</w:t>
      </w:r>
      <w:r w:rsidR="00897B68">
        <w:rPr>
          <w:sz w:val="28"/>
          <w:szCs w:val="28"/>
        </w:rPr>
        <w:t xml:space="preserve">, </w:t>
      </w:r>
      <w:r w:rsidR="00971CE9">
        <w:rPr>
          <w:sz w:val="28"/>
          <w:szCs w:val="28"/>
        </w:rPr>
        <w:t>by misapplying</w:t>
      </w:r>
      <w:r w:rsidR="00897B68">
        <w:rPr>
          <w:sz w:val="28"/>
          <w:szCs w:val="28"/>
        </w:rPr>
        <w:t xml:space="preserve"> </w:t>
      </w:r>
      <w:r w:rsidR="002225D5">
        <w:rPr>
          <w:sz w:val="28"/>
          <w:szCs w:val="28"/>
        </w:rPr>
        <w:t xml:space="preserve">the </w:t>
      </w:r>
      <w:r w:rsidR="00E564B6">
        <w:rPr>
          <w:sz w:val="28"/>
          <w:szCs w:val="28"/>
        </w:rPr>
        <w:t>Bolt vs. Lansing</w:t>
      </w:r>
      <w:r w:rsidR="00897B68">
        <w:rPr>
          <w:sz w:val="28"/>
          <w:szCs w:val="28"/>
        </w:rPr>
        <w:t xml:space="preserve"> Supreme Court decision, t</w:t>
      </w:r>
      <w:r>
        <w:rPr>
          <w:sz w:val="28"/>
          <w:szCs w:val="28"/>
        </w:rPr>
        <w:t>he ready-to-serve charge was removed</w:t>
      </w:r>
      <w:r>
        <w:rPr>
          <w:rStyle w:val="FootnoteReference"/>
          <w:sz w:val="28"/>
          <w:szCs w:val="28"/>
        </w:rPr>
        <w:footnoteReference w:id="2"/>
      </w:r>
      <w:r>
        <w:rPr>
          <w:sz w:val="28"/>
          <w:szCs w:val="28"/>
        </w:rPr>
        <w:t xml:space="preserve"> to shift more costs on to the Customer Communities.  By recovering all costs on the commodity rate, which the Customer Communities pay a multiplier on, a higher percentage of the</w:t>
      </w:r>
      <w:r w:rsidR="00A85BEB">
        <w:rPr>
          <w:sz w:val="28"/>
          <w:szCs w:val="28"/>
        </w:rPr>
        <w:t xml:space="preserve"> City’s</w:t>
      </w:r>
      <w:r>
        <w:rPr>
          <w:sz w:val="28"/>
          <w:szCs w:val="28"/>
        </w:rPr>
        <w:t xml:space="preserve"> distribution and filtration costs shifted to the Customer Communities.</w:t>
      </w:r>
    </w:p>
    <w:p w14:paraId="50791F50" w14:textId="77777777" w:rsidR="0044479C" w:rsidRDefault="00AB19D6" w:rsidP="0044479C">
      <w:pPr>
        <w:ind w:firstLine="720"/>
        <w:rPr>
          <w:sz w:val="28"/>
          <w:szCs w:val="28"/>
        </w:rPr>
      </w:pPr>
      <w:r>
        <w:rPr>
          <w:sz w:val="28"/>
          <w:szCs w:val="28"/>
        </w:rPr>
        <w:t>S</w:t>
      </w:r>
      <w:r w:rsidR="0044479C">
        <w:rPr>
          <w:sz w:val="28"/>
          <w:szCs w:val="28"/>
        </w:rPr>
        <w:t xml:space="preserve">ince the Customer Communities are participating in all of the City’s distribution </w:t>
      </w:r>
      <w:r w:rsidR="00E67B0E">
        <w:rPr>
          <w:sz w:val="28"/>
          <w:szCs w:val="28"/>
        </w:rPr>
        <w:t xml:space="preserve">maintenance </w:t>
      </w:r>
      <w:r w:rsidR="0044479C">
        <w:rPr>
          <w:sz w:val="28"/>
          <w:szCs w:val="28"/>
        </w:rPr>
        <w:t xml:space="preserve">costs at a higher </w:t>
      </w:r>
      <w:r w:rsidR="00E67B0E">
        <w:rPr>
          <w:sz w:val="28"/>
          <w:szCs w:val="28"/>
        </w:rPr>
        <w:t>proportion</w:t>
      </w:r>
      <w:r w:rsidR="0044479C">
        <w:rPr>
          <w:sz w:val="28"/>
          <w:szCs w:val="28"/>
        </w:rPr>
        <w:t xml:space="preserve">, </w:t>
      </w:r>
      <w:r>
        <w:rPr>
          <w:sz w:val="28"/>
          <w:szCs w:val="28"/>
        </w:rPr>
        <w:t xml:space="preserve">it would not be unreasonable for </w:t>
      </w:r>
      <w:r w:rsidR="0044479C">
        <w:rPr>
          <w:sz w:val="28"/>
          <w:szCs w:val="28"/>
        </w:rPr>
        <w:t xml:space="preserve">the City </w:t>
      </w:r>
      <w:r>
        <w:rPr>
          <w:sz w:val="28"/>
          <w:szCs w:val="28"/>
        </w:rPr>
        <w:t xml:space="preserve">to </w:t>
      </w:r>
      <w:r w:rsidR="0044479C">
        <w:rPr>
          <w:sz w:val="28"/>
          <w:szCs w:val="28"/>
        </w:rPr>
        <w:t xml:space="preserve">perform the maintenance </w:t>
      </w:r>
      <w:r w:rsidR="00E67B0E">
        <w:rPr>
          <w:sz w:val="28"/>
          <w:szCs w:val="28"/>
        </w:rPr>
        <w:t>on</w:t>
      </w:r>
      <w:r w:rsidR="0044479C">
        <w:rPr>
          <w:sz w:val="28"/>
          <w:szCs w:val="28"/>
        </w:rPr>
        <w:t xml:space="preserve"> the Customer Communities distribution systems at no additional charge above the established </w:t>
      </w:r>
      <w:r w:rsidR="00AE7B7F">
        <w:rPr>
          <w:sz w:val="28"/>
          <w:szCs w:val="28"/>
        </w:rPr>
        <w:t xml:space="preserve">commodity </w:t>
      </w:r>
      <w:r w:rsidR="0044479C">
        <w:rPr>
          <w:sz w:val="28"/>
          <w:szCs w:val="28"/>
        </w:rPr>
        <w:t>rate.</w:t>
      </w:r>
    </w:p>
    <w:p w14:paraId="51B30F30" w14:textId="6F2223CC" w:rsidR="0044479C" w:rsidRDefault="00971CE9" w:rsidP="0044479C">
      <w:pPr>
        <w:ind w:firstLine="720"/>
        <w:rPr>
          <w:sz w:val="28"/>
          <w:szCs w:val="28"/>
        </w:rPr>
      </w:pPr>
      <w:r>
        <w:rPr>
          <w:sz w:val="28"/>
          <w:szCs w:val="28"/>
        </w:rPr>
        <w:t xml:space="preserve">Since the </w:t>
      </w:r>
      <w:r w:rsidR="00B858BB">
        <w:rPr>
          <w:sz w:val="28"/>
          <w:szCs w:val="28"/>
        </w:rPr>
        <w:t xml:space="preserve">Customer Communities need </w:t>
      </w:r>
      <w:r>
        <w:rPr>
          <w:sz w:val="28"/>
          <w:szCs w:val="28"/>
        </w:rPr>
        <w:t xml:space="preserve">a </w:t>
      </w:r>
      <w:r w:rsidRPr="00971CE9">
        <w:rPr>
          <w:i/>
          <w:sz w:val="28"/>
          <w:szCs w:val="28"/>
        </w:rPr>
        <w:t>portion</w:t>
      </w:r>
      <w:r>
        <w:rPr>
          <w:sz w:val="28"/>
          <w:szCs w:val="28"/>
        </w:rPr>
        <w:t xml:space="preserve"> of </w:t>
      </w:r>
      <w:r w:rsidR="00B858BB">
        <w:rPr>
          <w:sz w:val="28"/>
          <w:szCs w:val="28"/>
        </w:rPr>
        <w:t xml:space="preserve">the </w:t>
      </w:r>
      <w:r w:rsidR="0044479C">
        <w:rPr>
          <w:sz w:val="28"/>
          <w:szCs w:val="28"/>
        </w:rPr>
        <w:t xml:space="preserve">City’s distribution system </w:t>
      </w:r>
      <w:r w:rsidR="00B858BB">
        <w:rPr>
          <w:sz w:val="28"/>
          <w:szCs w:val="28"/>
        </w:rPr>
        <w:t>for water supply</w:t>
      </w:r>
      <w:r>
        <w:rPr>
          <w:sz w:val="28"/>
          <w:szCs w:val="28"/>
        </w:rPr>
        <w:t xml:space="preserve">, they </w:t>
      </w:r>
      <w:r w:rsidR="0044479C">
        <w:rPr>
          <w:sz w:val="28"/>
          <w:szCs w:val="28"/>
        </w:rPr>
        <w:t xml:space="preserve">should </w:t>
      </w:r>
      <w:r>
        <w:rPr>
          <w:sz w:val="28"/>
          <w:szCs w:val="28"/>
        </w:rPr>
        <w:t xml:space="preserve">only </w:t>
      </w:r>
      <w:r w:rsidR="0044479C">
        <w:rPr>
          <w:sz w:val="28"/>
          <w:szCs w:val="28"/>
        </w:rPr>
        <w:t xml:space="preserve">participate in a </w:t>
      </w:r>
      <w:r w:rsidR="0044479C" w:rsidRPr="00B858BB">
        <w:rPr>
          <w:i/>
          <w:sz w:val="28"/>
          <w:szCs w:val="28"/>
        </w:rPr>
        <w:t>portion</w:t>
      </w:r>
      <w:r w:rsidR="0044479C">
        <w:rPr>
          <w:sz w:val="28"/>
          <w:szCs w:val="28"/>
        </w:rPr>
        <w:t xml:space="preserve"> of the City’s distribution costs, primarily the larger transmission mains.  </w:t>
      </w:r>
      <w:r w:rsidR="0044479C" w:rsidRPr="00542D83">
        <w:rPr>
          <w:sz w:val="28"/>
          <w:szCs w:val="28"/>
          <w:u w:val="single"/>
          <w:rPrChange w:id="32" w:author="John Kaczor" w:date="2021-04-28T11:59:00Z">
            <w:rPr>
              <w:sz w:val="28"/>
              <w:szCs w:val="28"/>
            </w:rPr>
          </w:rPrChange>
        </w:rPr>
        <w:t xml:space="preserve">Customer Communities do not need and should not participate in the cost to operate, maintain, and replace </w:t>
      </w:r>
      <w:del w:id="33" w:author="John Kaczor" w:date="2021-04-28T11:59:00Z">
        <w:r w:rsidR="0044479C" w:rsidRPr="00542D83" w:rsidDel="00542D83">
          <w:rPr>
            <w:sz w:val="28"/>
            <w:szCs w:val="28"/>
            <w:u w:val="single"/>
            <w:rPrChange w:id="34" w:author="John Kaczor" w:date="2021-04-28T11:59:00Z">
              <w:rPr>
                <w:sz w:val="28"/>
                <w:szCs w:val="28"/>
              </w:rPr>
            </w:rPrChange>
          </w:rPr>
          <w:delText xml:space="preserve">inner </w:delText>
        </w:r>
      </w:del>
      <w:ins w:id="35" w:author="John Kaczor" w:date="2021-04-28T11:59:00Z">
        <w:r w:rsidR="00542D83">
          <w:rPr>
            <w:sz w:val="28"/>
            <w:szCs w:val="28"/>
            <w:u w:val="single"/>
          </w:rPr>
          <w:t>in-</w:t>
        </w:r>
      </w:ins>
      <w:r w:rsidR="0044479C" w:rsidRPr="00542D83">
        <w:rPr>
          <w:sz w:val="28"/>
          <w:szCs w:val="28"/>
          <w:u w:val="single"/>
          <w:rPrChange w:id="36" w:author="John Kaczor" w:date="2021-04-28T11:59:00Z">
            <w:rPr>
              <w:sz w:val="28"/>
              <w:szCs w:val="28"/>
            </w:rPr>
          </w:rPrChange>
        </w:rPr>
        <w:t>City</w:t>
      </w:r>
      <w:del w:id="37" w:author="John Kaczor" w:date="2021-04-28T11:59:00Z">
        <w:r w:rsidR="0044479C" w:rsidRPr="00542D83" w:rsidDel="00542D83">
          <w:rPr>
            <w:sz w:val="28"/>
            <w:szCs w:val="28"/>
            <w:u w:val="single"/>
            <w:rPrChange w:id="38" w:author="John Kaczor" w:date="2021-04-28T11:59:00Z">
              <w:rPr>
                <w:sz w:val="28"/>
                <w:szCs w:val="28"/>
              </w:rPr>
            </w:rPrChange>
          </w:rPr>
          <w:delText>’s</w:delText>
        </w:r>
      </w:del>
      <w:r w:rsidR="0044479C" w:rsidRPr="00542D83">
        <w:rPr>
          <w:sz w:val="28"/>
          <w:szCs w:val="28"/>
          <w:u w:val="single"/>
          <w:rPrChange w:id="39" w:author="John Kaczor" w:date="2021-04-28T11:59:00Z">
            <w:rPr>
              <w:sz w:val="28"/>
              <w:szCs w:val="28"/>
            </w:rPr>
          </w:rPrChange>
        </w:rPr>
        <w:t xml:space="preserve"> distribution mains (</w:t>
      </w:r>
      <w:proofErr w:type="gramStart"/>
      <w:r w:rsidR="00E67B0E" w:rsidRPr="00542D83">
        <w:rPr>
          <w:sz w:val="28"/>
          <w:szCs w:val="28"/>
          <w:u w:val="single"/>
          <w:rPrChange w:id="40" w:author="John Kaczor" w:date="2021-04-28T11:59:00Z">
            <w:rPr>
              <w:sz w:val="28"/>
              <w:szCs w:val="28"/>
            </w:rPr>
          </w:rPrChange>
        </w:rPr>
        <w:t>i.e.</w:t>
      </w:r>
      <w:proofErr w:type="gramEnd"/>
      <w:r w:rsidR="00E67B0E" w:rsidRPr="00542D83">
        <w:rPr>
          <w:sz w:val="28"/>
          <w:szCs w:val="28"/>
          <w:u w:val="single"/>
          <w:rPrChange w:id="41" w:author="John Kaczor" w:date="2021-04-28T11:59:00Z">
            <w:rPr>
              <w:sz w:val="28"/>
              <w:szCs w:val="28"/>
            </w:rPr>
          </w:rPrChange>
        </w:rPr>
        <w:t xml:space="preserve"> water mains</w:t>
      </w:r>
      <w:r w:rsidR="0044479C" w:rsidRPr="00542D83">
        <w:rPr>
          <w:sz w:val="28"/>
          <w:szCs w:val="28"/>
          <w:u w:val="single"/>
          <w:rPrChange w:id="42" w:author="John Kaczor" w:date="2021-04-28T11:59:00Z">
            <w:rPr>
              <w:sz w:val="28"/>
              <w:szCs w:val="28"/>
            </w:rPr>
          </w:rPrChange>
        </w:rPr>
        <w:t xml:space="preserve"> 8” or smaller)</w:t>
      </w:r>
      <w:r w:rsidRPr="00542D83">
        <w:rPr>
          <w:sz w:val="28"/>
          <w:szCs w:val="28"/>
          <w:u w:val="single"/>
          <w:rPrChange w:id="43" w:author="John Kaczor" w:date="2021-04-28T11:59:00Z">
            <w:rPr>
              <w:sz w:val="28"/>
              <w:szCs w:val="28"/>
            </w:rPr>
          </w:rPrChange>
        </w:rPr>
        <w:t xml:space="preserve"> that are not hydraulically necessary to supply water to the Customer Communities</w:t>
      </w:r>
      <w:r w:rsidR="0044479C" w:rsidRPr="00542D83">
        <w:rPr>
          <w:sz w:val="28"/>
          <w:szCs w:val="28"/>
          <w:u w:val="single"/>
          <w:rPrChange w:id="44" w:author="John Kaczor" w:date="2021-04-28T11:59:00Z">
            <w:rPr>
              <w:sz w:val="28"/>
              <w:szCs w:val="28"/>
            </w:rPr>
          </w:rPrChange>
        </w:rPr>
        <w:t>.</w:t>
      </w:r>
    </w:p>
    <w:p w14:paraId="5D5A7715" w14:textId="77777777" w:rsidR="00DE0450" w:rsidRDefault="00681AA6" w:rsidP="0044479C">
      <w:pPr>
        <w:ind w:firstLine="720"/>
        <w:rPr>
          <w:sz w:val="28"/>
          <w:szCs w:val="28"/>
        </w:rPr>
      </w:pPr>
      <w:r>
        <w:rPr>
          <w:sz w:val="28"/>
          <w:szCs w:val="28"/>
        </w:rPr>
        <w:t xml:space="preserve">Chapter 94, Section 94-63 of the City’s Utilities </w:t>
      </w:r>
      <w:r w:rsidR="00A85BEB">
        <w:rPr>
          <w:sz w:val="28"/>
          <w:szCs w:val="28"/>
        </w:rPr>
        <w:t>O</w:t>
      </w:r>
      <w:r>
        <w:rPr>
          <w:sz w:val="28"/>
          <w:szCs w:val="28"/>
        </w:rPr>
        <w:t xml:space="preserve">rdinance </w:t>
      </w:r>
      <w:r w:rsidR="00DE0450">
        <w:rPr>
          <w:sz w:val="28"/>
          <w:szCs w:val="28"/>
        </w:rPr>
        <w:t xml:space="preserve">does not have a provision to charge connection fees to its </w:t>
      </w:r>
      <w:r w:rsidR="00183189">
        <w:rPr>
          <w:sz w:val="28"/>
          <w:szCs w:val="28"/>
        </w:rPr>
        <w:t xml:space="preserve">new </w:t>
      </w:r>
      <w:r w:rsidR="00DE0450">
        <w:rPr>
          <w:sz w:val="28"/>
          <w:szCs w:val="28"/>
        </w:rPr>
        <w:t xml:space="preserve">water distribution </w:t>
      </w:r>
      <w:r w:rsidR="00FB613A">
        <w:rPr>
          <w:sz w:val="28"/>
          <w:szCs w:val="28"/>
        </w:rPr>
        <w:t>customers</w:t>
      </w:r>
      <w:r>
        <w:rPr>
          <w:sz w:val="28"/>
          <w:szCs w:val="28"/>
        </w:rPr>
        <w:t>, outside of immediate and direct costs (service</w:t>
      </w:r>
      <w:r w:rsidR="00FB613A">
        <w:rPr>
          <w:sz w:val="28"/>
          <w:szCs w:val="28"/>
        </w:rPr>
        <w:t xml:space="preserve"> line</w:t>
      </w:r>
      <w:r>
        <w:rPr>
          <w:sz w:val="28"/>
          <w:szCs w:val="28"/>
        </w:rPr>
        <w:t>)</w:t>
      </w:r>
      <w:r w:rsidR="00DE0450">
        <w:rPr>
          <w:sz w:val="28"/>
          <w:szCs w:val="28"/>
        </w:rPr>
        <w:t xml:space="preserve">.  </w:t>
      </w:r>
      <w:r>
        <w:rPr>
          <w:sz w:val="28"/>
          <w:szCs w:val="28"/>
        </w:rPr>
        <w:t xml:space="preserve">It is typical in the water industry to have a connection fee that serves as a “buy in” to reimburse the utility </w:t>
      </w:r>
      <w:r>
        <w:rPr>
          <w:sz w:val="28"/>
          <w:szCs w:val="28"/>
        </w:rPr>
        <w:lastRenderedPageBreak/>
        <w:t xml:space="preserve">of past costs incurred to construct a system with adequate capacity and reliability.  </w:t>
      </w:r>
      <w:r w:rsidR="005D4B4D">
        <w:rPr>
          <w:sz w:val="28"/>
          <w:szCs w:val="28"/>
        </w:rPr>
        <w:t>Without such fees, improvements, replacements, and upgrades</w:t>
      </w:r>
      <w:r w:rsidR="00DE0450">
        <w:rPr>
          <w:sz w:val="28"/>
          <w:szCs w:val="28"/>
        </w:rPr>
        <w:t xml:space="preserve"> made to serve new developments</w:t>
      </w:r>
      <w:r>
        <w:rPr>
          <w:sz w:val="28"/>
          <w:szCs w:val="28"/>
        </w:rPr>
        <w:t xml:space="preserve"> </w:t>
      </w:r>
      <w:r w:rsidR="005D4B4D">
        <w:rPr>
          <w:sz w:val="28"/>
          <w:szCs w:val="28"/>
        </w:rPr>
        <w:t xml:space="preserve">are paid by </w:t>
      </w:r>
      <w:r w:rsidR="00DE0450">
        <w:rPr>
          <w:sz w:val="28"/>
          <w:szCs w:val="28"/>
        </w:rPr>
        <w:t>the Customer Communities disproportionally.</w:t>
      </w:r>
      <w:r>
        <w:rPr>
          <w:sz w:val="28"/>
          <w:szCs w:val="28"/>
        </w:rPr>
        <w:t xml:space="preserve">  </w:t>
      </w:r>
    </w:p>
    <w:p w14:paraId="729747E1" w14:textId="77777777" w:rsidR="009C1AB6" w:rsidRPr="00441ABD" w:rsidRDefault="009C1AB6" w:rsidP="00897B68">
      <w:pPr>
        <w:rPr>
          <w:b/>
          <w:sz w:val="28"/>
          <w:szCs w:val="28"/>
        </w:rPr>
      </w:pPr>
      <w:r w:rsidRPr="00441ABD">
        <w:rPr>
          <w:b/>
          <w:sz w:val="28"/>
          <w:szCs w:val="28"/>
        </w:rPr>
        <w:t>City Water Loss Cost Allocation</w:t>
      </w:r>
    </w:p>
    <w:p w14:paraId="30AD681E" w14:textId="751F6BE6" w:rsidR="00964BF7" w:rsidRDefault="00897B68" w:rsidP="00964BF7">
      <w:pPr>
        <w:ind w:firstLine="720"/>
        <w:rPr>
          <w:sz w:val="28"/>
          <w:szCs w:val="28"/>
        </w:rPr>
      </w:pPr>
      <w:r>
        <w:rPr>
          <w:sz w:val="28"/>
          <w:szCs w:val="28"/>
        </w:rPr>
        <w:t>Exacerbated by the above</w:t>
      </w:r>
      <w:r w:rsidR="00971CE9">
        <w:rPr>
          <w:sz w:val="28"/>
          <w:szCs w:val="28"/>
        </w:rPr>
        <w:t xml:space="preserve"> rate methodology</w:t>
      </w:r>
      <w:r>
        <w:rPr>
          <w:sz w:val="28"/>
          <w:szCs w:val="28"/>
        </w:rPr>
        <w:t xml:space="preserve">, the City does not pay for the water loss in its distribution system. </w:t>
      </w:r>
      <w:r w:rsidR="00E67B0E" w:rsidRPr="009C1AB6">
        <w:rPr>
          <w:sz w:val="28"/>
          <w:szCs w:val="28"/>
        </w:rPr>
        <w:t xml:space="preserve">All water systems have water loss.  The City’s Customer Communities are master metered.  Any and all water loss occurring </w:t>
      </w:r>
      <w:r w:rsidR="00183189">
        <w:rPr>
          <w:sz w:val="28"/>
          <w:szCs w:val="28"/>
        </w:rPr>
        <w:t>in the Customer Communities’</w:t>
      </w:r>
      <w:r w:rsidR="00E67B0E" w:rsidRPr="009C1AB6">
        <w:rPr>
          <w:sz w:val="28"/>
          <w:szCs w:val="28"/>
        </w:rPr>
        <w:t xml:space="preserve"> distribution systems is paid by </w:t>
      </w:r>
      <w:r w:rsidR="00183189">
        <w:rPr>
          <w:sz w:val="28"/>
          <w:szCs w:val="28"/>
        </w:rPr>
        <w:t>the Customer Communities</w:t>
      </w:r>
      <w:r w:rsidR="00E67B0E" w:rsidRPr="009C1AB6">
        <w:rPr>
          <w:sz w:val="28"/>
          <w:szCs w:val="28"/>
        </w:rPr>
        <w:t>.  The cost of the City’s water loss in its distribution systems is in the rate which the Customer Communities pay a disproportional share.  With all costs being on the commodity rate, there is no mechanism for the City to pay for water loss within its distribution system</w:t>
      </w:r>
      <w:r w:rsidR="00347041">
        <w:rPr>
          <w:sz w:val="28"/>
          <w:szCs w:val="28"/>
        </w:rPr>
        <w:t xml:space="preserve"> because the City does not master meter its water for billing purposes</w:t>
      </w:r>
      <w:r w:rsidR="00E67B0E" w:rsidRPr="009C1AB6">
        <w:rPr>
          <w:sz w:val="28"/>
          <w:szCs w:val="28"/>
        </w:rPr>
        <w:t xml:space="preserve">.  The commodity rate is calculated based on billed flow which is innately unfair to the Customer Communities.  </w:t>
      </w:r>
      <w:r w:rsidR="001F486B">
        <w:rPr>
          <w:sz w:val="28"/>
          <w:szCs w:val="28"/>
        </w:rPr>
        <w:t>Cost for water loss due to</w:t>
      </w:r>
      <w:r w:rsidR="00C53A8A">
        <w:rPr>
          <w:sz w:val="28"/>
          <w:szCs w:val="28"/>
        </w:rPr>
        <w:t xml:space="preserve"> leaks and main br</w:t>
      </w:r>
      <w:r w:rsidR="00760E5D">
        <w:rPr>
          <w:sz w:val="28"/>
          <w:szCs w:val="28"/>
        </w:rPr>
        <w:t>eak</w:t>
      </w:r>
      <w:r w:rsidR="00C53A8A">
        <w:rPr>
          <w:sz w:val="28"/>
          <w:szCs w:val="28"/>
        </w:rPr>
        <w:t>s that sometimes go</w:t>
      </w:r>
      <w:r w:rsidR="00E67B0E" w:rsidRPr="009C1AB6">
        <w:rPr>
          <w:sz w:val="28"/>
          <w:szCs w:val="28"/>
        </w:rPr>
        <w:t xml:space="preserve"> several days before </w:t>
      </w:r>
      <w:r w:rsidR="001F486B">
        <w:rPr>
          <w:sz w:val="28"/>
          <w:szCs w:val="28"/>
        </w:rPr>
        <w:t xml:space="preserve">being </w:t>
      </w:r>
      <w:r w:rsidR="00E67B0E" w:rsidRPr="009C1AB6">
        <w:rPr>
          <w:sz w:val="28"/>
          <w:szCs w:val="28"/>
        </w:rPr>
        <w:t>repaired are disproportionally</w:t>
      </w:r>
      <w:r w:rsidR="00183189">
        <w:rPr>
          <w:sz w:val="28"/>
          <w:szCs w:val="28"/>
        </w:rPr>
        <w:t xml:space="preserve"> </w:t>
      </w:r>
      <w:r w:rsidR="00183189" w:rsidRPr="009C1AB6">
        <w:rPr>
          <w:sz w:val="28"/>
          <w:szCs w:val="28"/>
        </w:rPr>
        <w:t>placed</w:t>
      </w:r>
      <w:r w:rsidR="00E67B0E" w:rsidRPr="009C1AB6">
        <w:rPr>
          <w:sz w:val="28"/>
          <w:szCs w:val="28"/>
        </w:rPr>
        <w:t xml:space="preserve"> on the should</w:t>
      </w:r>
      <w:r w:rsidR="00517B45">
        <w:rPr>
          <w:sz w:val="28"/>
          <w:szCs w:val="28"/>
        </w:rPr>
        <w:t>ers of the Customer Communities</w:t>
      </w:r>
      <w:ins w:id="45" w:author="John Kaczor" w:date="2021-04-28T12:00:00Z">
        <w:r w:rsidR="00542D83">
          <w:rPr>
            <w:sz w:val="28"/>
            <w:szCs w:val="28"/>
          </w:rPr>
          <w:t>,</w:t>
        </w:r>
      </w:ins>
      <w:r w:rsidR="00517B45">
        <w:rPr>
          <w:sz w:val="28"/>
          <w:szCs w:val="28"/>
        </w:rPr>
        <w:t xml:space="preserve"> whereas the Customer Communities pay for all water lost from</w:t>
      </w:r>
      <w:del w:id="46" w:author="John Kaczor" w:date="2021-04-28T12:00:00Z">
        <w:r w:rsidR="00517B45" w:rsidDel="00542D83">
          <w:rPr>
            <w:sz w:val="28"/>
            <w:szCs w:val="28"/>
          </w:rPr>
          <w:delText xml:space="preserve"> a</w:delText>
        </w:r>
      </w:del>
      <w:r w:rsidR="00517B45">
        <w:rPr>
          <w:sz w:val="28"/>
          <w:szCs w:val="28"/>
        </w:rPr>
        <w:t xml:space="preserve"> water main br</w:t>
      </w:r>
      <w:r w:rsidR="00760E5D">
        <w:rPr>
          <w:sz w:val="28"/>
          <w:szCs w:val="28"/>
        </w:rPr>
        <w:t>e</w:t>
      </w:r>
      <w:r w:rsidR="00517B45">
        <w:rPr>
          <w:sz w:val="28"/>
          <w:szCs w:val="28"/>
        </w:rPr>
        <w:t>ak</w:t>
      </w:r>
      <w:r w:rsidR="00760E5D">
        <w:rPr>
          <w:sz w:val="28"/>
          <w:szCs w:val="28"/>
        </w:rPr>
        <w:t xml:space="preserve">s </w:t>
      </w:r>
      <w:r w:rsidR="00517B45">
        <w:rPr>
          <w:sz w:val="28"/>
          <w:szCs w:val="28"/>
        </w:rPr>
        <w:t xml:space="preserve">in </w:t>
      </w:r>
      <w:del w:id="47" w:author="John Kaczor" w:date="2021-04-28T12:00:00Z">
        <w:r w:rsidR="006524B0" w:rsidDel="00542D83">
          <w:rPr>
            <w:sz w:val="28"/>
            <w:szCs w:val="28"/>
          </w:rPr>
          <w:delText>its</w:delText>
        </w:r>
        <w:r w:rsidR="00517B45" w:rsidDel="00542D83">
          <w:rPr>
            <w:sz w:val="28"/>
            <w:szCs w:val="28"/>
          </w:rPr>
          <w:delText xml:space="preserve"> </w:delText>
        </w:r>
      </w:del>
      <w:ins w:id="48" w:author="John Kaczor" w:date="2021-04-28T12:00:00Z">
        <w:r w:rsidR="00542D83">
          <w:rPr>
            <w:sz w:val="28"/>
            <w:szCs w:val="28"/>
          </w:rPr>
          <w:t>their</w:t>
        </w:r>
        <w:r w:rsidR="00542D83">
          <w:rPr>
            <w:sz w:val="28"/>
            <w:szCs w:val="28"/>
          </w:rPr>
          <w:t xml:space="preserve"> </w:t>
        </w:r>
      </w:ins>
      <w:r w:rsidR="00517B45">
        <w:rPr>
          <w:sz w:val="28"/>
          <w:szCs w:val="28"/>
        </w:rPr>
        <w:t>respective distribution systems.</w:t>
      </w:r>
      <w:r w:rsidR="00E67B0E" w:rsidRPr="009C1AB6">
        <w:rPr>
          <w:sz w:val="28"/>
          <w:szCs w:val="28"/>
        </w:rPr>
        <w:t xml:space="preserve">  </w:t>
      </w:r>
    </w:p>
    <w:p w14:paraId="0780179A" w14:textId="77777777" w:rsidR="005D4B4D" w:rsidRDefault="00E67B0E" w:rsidP="005D4B4D">
      <w:pPr>
        <w:ind w:firstLine="720"/>
        <w:rPr>
          <w:sz w:val="28"/>
          <w:szCs w:val="28"/>
        </w:rPr>
      </w:pPr>
      <w:r w:rsidRPr="009C1AB6">
        <w:rPr>
          <w:sz w:val="28"/>
          <w:szCs w:val="28"/>
        </w:rPr>
        <w:t xml:space="preserve">A </w:t>
      </w:r>
      <w:r w:rsidR="00964BF7">
        <w:rPr>
          <w:sz w:val="28"/>
          <w:szCs w:val="28"/>
        </w:rPr>
        <w:t xml:space="preserve">more </w:t>
      </w:r>
      <w:r w:rsidRPr="009C1AB6">
        <w:rPr>
          <w:sz w:val="28"/>
          <w:szCs w:val="28"/>
        </w:rPr>
        <w:t xml:space="preserve">reasonable rate structure is for the City to cover the cost of water leaving the plant, less the water master metered to the Customer Communities.  Such a mechanism does not exist in the current rate structure for the Customer Communities but is in place for the West Michigan Regional Water Authority (“WMRWA”) whose rate is based on </w:t>
      </w:r>
      <w:r w:rsidRPr="009C1AB6">
        <w:rPr>
          <w:sz w:val="28"/>
          <w:szCs w:val="28"/>
          <w:u w:val="single"/>
        </w:rPr>
        <w:t>total</w:t>
      </w:r>
      <w:r w:rsidRPr="009C1AB6">
        <w:rPr>
          <w:sz w:val="28"/>
          <w:szCs w:val="28"/>
        </w:rPr>
        <w:t xml:space="preserve"> flow and not </w:t>
      </w:r>
      <w:r w:rsidRPr="009C1AB6">
        <w:rPr>
          <w:sz w:val="28"/>
          <w:szCs w:val="28"/>
          <w:u w:val="single"/>
        </w:rPr>
        <w:t>billed</w:t>
      </w:r>
      <w:r w:rsidR="005D4B4D">
        <w:rPr>
          <w:sz w:val="28"/>
          <w:szCs w:val="28"/>
        </w:rPr>
        <w:t xml:space="preserve"> flow.</w:t>
      </w:r>
    </w:p>
    <w:p w14:paraId="5816141C" w14:textId="77777777" w:rsidR="005D4B4D" w:rsidRPr="00B451CA" w:rsidRDefault="005D4B4D" w:rsidP="005D4B4D">
      <w:pPr>
        <w:ind w:firstLine="720"/>
        <w:rPr>
          <w:sz w:val="28"/>
          <w:szCs w:val="28"/>
        </w:rPr>
      </w:pPr>
      <w:r w:rsidRPr="00B451CA">
        <w:rPr>
          <w:sz w:val="28"/>
          <w:szCs w:val="28"/>
        </w:rPr>
        <w:t xml:space="preserve">While this communication is primarily focused on the Eastside System and </w:t>
      </w:r>
      <w:r w:rsidR="00E426F8" w:rsidRPr="00B451CA">
        <w:rPr>
          <w:sz w:val="28"/>
          <w:szCs w:val="28"/>
        </w:rPr>
        <w:t>City</w:t>
      </w:r>
      <w:r w:rsidRPr="00B451CA">
        <w:rPr>
          <w:sz w:val="28"/>
          <w:szCs w:val="28"/>
        </w:rPr>
        <w:t xml:space="preserve"> issues with maintenance, there are solutions that would address the disproportionate cost recovery rate structure and water loss allocation</w:t>
      </w:r>
      <w:r w:rsidR="00E426F8" w:rsidRPr="00B451CA">
        <w:rPr>
          <w:sz w:val="28"/>
          <w:szCs w:val="28"/>
        </w:rPr>
        <w:t xml:space="preserve"> in the City’s distribution system</w:t>
      </w:r>
      <w:r w:rsidRPr="00B451CA">
        <w:rPr>
          <w:sz w:val="28"/>
          <w:szCs w:val="28"/>
        </w:rPr>
        <w:t>:</w:t>
      </w:r>
    </w:p>
    <w:p w14:paraId="620E539B" w14:textId="77777777" w:rsidR="005D4B4D" w:rsidRPr="00B451CA" w:rsidRDefault="00E564B6" w:rsidP="005D4B4D">
      <w:pPr>
        <w:rPr>
          <w:sz w:val="28"/>
          <w:szCs w:val="28"/>
          <w:u w:val="single"/>
        </w:rPr>
      </w:pPr>
      <w:r w:rsidRPr="00B451CA">
        <w:rPr>
          <w:sz w:val="28"/>
          <w:szCs w:val="28"/>
          <w:u w:val="single"/>
        </w:rPr>
        <w:t>Solutions for the disproportional rate structure and cost recovery method</w:t>
      </w:r>
      <w:r w:rsidR="005D4B4D" w:rsidRPr="00B451CA">
        <w:rPr>
          <w:sz w:val="28"/>
          <w:szCs w:val="28"/>
          <w:u w:val="single"/>
        </w:rPr>
        <w:t>:</w:t>
      </w:r>
    </w:p>
    <w:p w14:paraId="5AAA4E8E" w14:textId="77777777" w:rsidR="005D4B4D" w:rsidRPr="00B451CA" w:rsidRDefault="005D4B4D" w:rsidP="005D4B4D">
      <w:pPr>
        <w:pStyle w:val="ListParagraph"/>
        <w:numPr>
          <w:ilvl w:val="0"/>
          <w:numId w:val="14"/>
        </w:numPr>
        <w:rPr>
          <w:sz w:val="28"/>
          <w:szCs w:val="28"/>
        </w:rPr>
      </w:pPr>
      <w:r w:rsidRPr="00B451CA">
        <w:rPr>
          <w:sz w:val="28"/>
          <w:szCs w:val="28"/>
        </w:rPr>
        <w:t xml:space="preserve">Have a professional study and identify which portion of the City’s distribution costs </w:t>
      </w:r>
      <w:r w:rsidR="00EC0A6A">
        <w:rPr>
          <w:sz w:val="28"/>
          <w:szCs w:val="28"/>
        </w:rPr>
        <w:t xml:space="preserve">incurred and </w:t>
      </w:r>
      <w:r w:rsidRPr="00B451CA">
        <w:rPr>
          <w:sz w:val="28"/>
          <w:szCs w:val="28"/>
        </w:rPr>
        <w:t xml:space="preserve">should be </w:t>
      </w:r>
      <w:r w:rsidR="00EC0A6A">
        <w:rPr>
          <w:sz w:val="28"/>
          <w:szCs w:val="28"/>
        </w:rPr>
        <w:t>re</w:t>
      </w:r>
      <w:r w:rsidRPr="00B451CA">
        <w:rPr>
          <w:sz w:val="28"/>
          <w:szCs w:val="28"/>
        </w:rPr>
        <w:t xml:space="preserve">covered </w:t>
      </w:r>
      <w:r w:rsidR="00EC0A6A">
        <w:rPr>
          <w:sz w:val="28"/>
          <w:szCs w:val="28"/>
        </w:rPr>
        <w:t>from</w:t>
      </w:r>
      <w:r w:rsidRPr="00B451CA">
        <w:rPr>
          <w:sz w:val="28"/>
          <w:szCs w:val="28"/>
        </w:rPr>
        <w:t xml:space="preserve"> the Customer </w:t>
      </w:r>
      <w:r w:rsidRPr="00B451CA">
        <w:rPr>
          <w:sz w:val="28"/>
          <w:szCs w:val="28"/>
        </w:rPr>
        <w:lastRenderedPageBreak/>
        <w:t>Communities and adopt a rate structure that appropriately allocates costs.  This could be accomplished in many ways:</w:t>
      </w:r>
    </w:p>
    <w:p w14:paraId="529470FB" w14:textId="77777777" w:rsidR="005D4B4D" w:rsidRPr="00B451CA" w:rsidRDefault="005D4B4D" w:rsidP="005D4B4D">
      <w:pPr>
        <w:pStyle w:val="ListParagraph"/>
        <w:numPr>
          <w:ilvl w:val="1"/>
          <w:numId w:val="14"/>
        </w:numPr>
        <w:rPr>
          <w:sz w:val="28"/>
          <w:szCs w:val="28"/>
        </w:rPr>
      </w:pPr>
      <w:r w:rsidRPr="00B451CA">
        <w:rPr>
          <w:sz w:val="28"/>
          <w:szCs w:val="28"/>
        </w:rPr>
        <w:t>Have a professional recommend a ready-to-serve for the City’s customers</w:t>
      </w:r>
      <w:r w:rsidRPr="00B451CA">
        <w:rPr>
          <w:rStyle w:val="FootnoteReference"/>
          <w:sz w:val="28"/>
          <w:szCs w:val="28"/>
        </w:rPr>
        <w:footnoteReference w:id="3"/>
      </w:r>
      <w:r w:rsidRPr="00B451CA">
        <w:rPr>
          <w:sz w:val="28"/>
          <w:szCs w:val="28"/>
        </w:rPr>
        <w:t xml:space="preserve"> to cover some costs incurred in the City’s distribution system that are not necessary to serve Customer Communities, or</w:t>
      </w:r>
    </w:p>
    <w:p w14:paraId="23BF2D65" w14:textId="77777777" w:rsidR="005D4B4D" w:rsidRPr="00B451CA" w:rsidRDefault="005D4B4D" w:rsidP="005D4B4D">
      <w:pPr>
        <w:pStyle w:val="ListParagraph"/>
        <w:numPr>
          <w:ilvl w:val="1"/>
          <w:numId w:val="14"/>
        </w:numPr>
        <w:rPr>
          <w:sz w:val="28"/>
          <w:szCs w:val="28"/>
        </w:rPr>
      </w:pPr>
      <w:r w:rsidRPr="00B451CA">
        <w:rPr>
          <w:sz w:val="28"/>
          <w:szCs w:val="28"/>
        </w:rPr>
        <w:t>Change rate multipliers.</w:t>
      </w:r>
    </w:p>
    <w:p w14:paraId="783D37DB" w14:textId="77777777" w:rsidR="005D4B4D" w:rsidRPr="00B451CA" w:rsidRDefault="005D4B4D" w:rsidP="005D4B4D">
      <w:pPr>
        <w:pStyle w:val="ListParagraph"/>
        <w:numPr>
          <w:ilvl w:val="0"/>
          <w:numId w:val="14"/>
        </w:numPr>
        <w:rPr>
          <w:sz w:val="28"/>
          <w:szCs w:val="28"/>
        </w:rPr>
      </w:pPr>
      <w:r w:rsidRPr="00B451CA">
        <w:rPr>
          <w:sz w:val="28"/>
          <w:szCs w:val="28"/>
        </w:rPr>
        <w:t>Revisit the rate structure proposal titled “</w:t>
      </w:r>
      <w:r w:rsidRPr="00B451CA">
        <w:rPr>
          <w:i/>
          <w:sz w:val="28"/>
          <w:szCs w:val="28"/>
        </w:rPr>
        <w:t>Muskegon Metro Area Consolidated Water Service Proposal</w:t>
      </w:r>
      <w:r w:rsidRPr="00B451CA">
        <w:rPr>
          <w:sz w:val="28"/>
          <w:szCs w:val="28"/>
        </w:rPr>
        <w:t>” presented by the City of Muskegon on July 7, 2011.</w:t>
      </w:r>
    </w:p>
    <w:p w14:paraId="5F94C74A" w14:textId="77777777" w:rsidR="005D4B4D" w:rsidRPr="00B451CA" w:rsidRDefault="008208DC" w:rsidP="008208DC">
      <w:pPr>
        <w:rPr>
          <w:sz w:val="28"/>
          <w:szCs w:val="28"/>
          <w:u w:val="single"/>
        </w:rPr>
      </w:pPr>
      <w:r w:rsidRPr="00B451CA">
        <w:rPr>
          <w:sz w:val="28"/>
          <w:szCs w:val="28"/>
          <w:u w:val="single"/>
        </w:rPr>
        <w:t>Water loss allocation solution:</w:t>
      </w:r>
    </w:p>
    <w:p w14:paraId="69AE501A" w14:textId="4067B3A4" w:rsidR="001E0982" w:rsidRPr="00B451CA" w:rsidRDefault="008208DC" w:rsidP="001E0982">
      <w:pPr>
        <w:pStyle w:val="ListParagraph"/>
        <w:numPr>
          <w:ilvl w:val="0"/>
          <w:numId w:val="14"/>
        </w:numPr>
        <w:rPr>
          <w:sz w:val="28"/>
          <w:szCs w:val="28"/>
        </w:rPr>
      </w:pPr>
      <w:r w:rsidRPr="00B451CA">
        <w:rPr>
          <w:sz w:val="28"/>
          <w:szCs w:val="28"/>
        </w:rPr>
        <w:t>Institute a r</w:t>
      </w:r>
      <w:r w:rsidR="001E0982" w:rsidRPr="00B451CA">
        <w:rPr>
          <w:sz w:val="28"/>
          <w:szCs w:val="28"/>
        </w:rPr>
        <w:t xml:space="preserve">eady-to-serve charge to </w:t>
      </w:r>
      <w:ins w:id="49" w:author="John Kaczor" w:date="2021-04-28T12:01:00Z">
        <w:r w:rsidR="00542D83">
          <w:rPr>
            <w:sz w:val="28"/>
            <w:szCs w:val="28"/>
          </w:rPr>
          <w:t xml:space="preserve">the </w:t>
        </w:r>
      </w:ins>
      <w:r w:rsidR="001E0982" w:rsidRPr="00B451CA">
        <w:rPr>
          <w:sz w:val="28"/>
          <w:szCs w:val="28"/>
        </w:rPr>
        <w:t>City’s distribution customers or</w:t>
      </w:r>
      <w:r w:rsidRPr="00B451CA">
        <w:rPr>
          <w:sz w:val="28"/>
          <w:szCs w:val="28"/>
        </w:rPr>
        <w:t xml:space="preserve"> a</w:t>
      </w:r>
      <w:r w:rsidR="001E0982" w:rsidRPr="00B451CA">
        <w:rPr>
          <w:sz w:val="28"/>
          <w:szCs w:val="28"/>
        </w:rPr>
        <w:t xml:space="preserve"> differen</w:t>
      </w:r>
      <w:r w:rsidRPr="00B451CA">
        <w:rPr>
          <w:sz w:val="28"/>
          <w:szCs w:val="28"/>
        </w:rPr>
        <w:t>t</w:t>
      </w:r>
      <w:r w:rsidR="001E0982" w:rsidRPr="00B451CA">
        <w:rPr>
          <w:sz w:val="28"/>
          <w:szCs w:val="28"/>
        </w:rPr>
        <w:t xml:space="preserve"> commodity charge could be applied that would allocate City distribution losses fairly.</w:t>
      </w:r>
    </w:p>
    <w:p w14:paraId="5F43D6B3" w14:textId="77777777" w:rsidR="001E0982" w:rsidRDefault="0034346E" w:rsidP="0034346E">
      <w:pPr>
        <w:rPr>
          <w:sz w:val="28"/>
          <w:szCs w:val="28"/>
        </w:rPr>
      </w:pPr>
      <w:r>
        <w:rPr>
          <w:sz w:val="28"/>
          <w:szCs w:val="28"/>
        </w:rPr>
        <w:t>===================================================================</w:t>
      </w:r>
    </w:p>
    <w:p w14:paraId="48908863" w14:textId="77777777" w:rsidR="0034346E" w:rsidRPr="0034346E" w:rsidRDefault="0034346E" w:rsidP="0034346E">
      <w:pPr>
        <w:jc w:val="center"/>
        <w:rPr>
          <w:b/>
          <w:sz w:val="28"/>
          <w:szCs w:val="28"/>
          <w:u w:val="single"/>
        </w:rPr>
      </w:pPr>
      <w:r w:rsidRPr="0034346E">
        <w:rPr>
          <w:b/>
          <w:sz w:val="28"/>
          <w:szCs w:val="28"/>
          <w:u w:val="single"/>
        </w:rPr>
        <w:t>County Issues</w:t>
      </w:r>
    </w:p>
    <w:p w14:paraId="6BCD255D" w14:textId="77777777" w:rsidR="00A85BEB" w:rsidRDefault="00A85BEB" w:rsidP="00A85BEB">
      <w:pPr>
        <w:rPr>
          <w:b/>
          <w:sz w:val="28"/>
          <w:szCs w:val="28"/>
        </w:rPr>
      </w:pPr>
      <w:r w:rsidRPr="00FA7B22">
        <w:rPr>
          <w:b/>
          <w:sz w:val="28"/>
          <w:szCs w:val="28"/>
        </w:rPr>
        <w:t>Eastside Metering</w:t>
      </w:r>
    </w:p>
    <w:p w14:paraId="381F541A" w14:textId="77777777" w:rsidR="00A85BEB" w:rsidRDefault="00A85BEB" w:rsidP="00A85BEB">
      <w:pPr>
        <w:ind w:firstLine="720"/>
        <w:rPr>
          <w:sz w:val="28"/>
          <w:szCs w:val="28"/>
        </w:rPr>
      </w:pPr>
      <w:r>
        <w:rPr>
          <w:sz w:val="28"/>
          <w:szCs w:val="28"/>
        </w:rPr>
        <w:t xml:space="preserve">The City’s Industrial Park is located in the </w:t>
      </w:r>
      <w:r w:rsidR="00183189">
        <w:rPr>
          <w:sz w:val="28"/>
          <w:szCs w:val="28"/>
        </w:rPr>
        <w:t xml:space="preserve">County’s </w:t>
      </w:r>
      <w:r>
        <w:rPr>
          <w:sz w:val="28"/>
          <w:szCs w:val="28"/>
        </w:rPr>
        <w:t xml:space="preserve">Eastside System.  The County’s customers in the Eastside System are not </w:t>
      </w:r>
      <w:r w:rsidR="00183189">
        <w:rPr>
          <w:sz w:val="28"/>
          <w:szCs w:val="28"/>
        </w:rPr>
        <w:t xml:space="preserve">master </w:t>
      </w:r>
      <w:r>
        <w:rPr>
          <w:sz w:val="28"/>
          <w:szCs w:val="28"/>
        </w:rPr>
        <w:t xml:space="preserve">metered separately from the City’s Industrial Park customers.  All water supplied to the Eastside System is master metered with the </w:t>
      </w:r>
      <w:r w:rsidR="00A003A1">
        <w:rPr>
          <w:sz w:val="28"/>
          <w:szCs w:val="28"/>
        </w:rPr>
        <w:t xml:space="preserve">City’s </w:t>
      </w:r>
      <w:r>
        <w:rPr>
          <w:sz w:val="28"/>
          <w:szCs w:val="28"/>
        </w:rPr>
        <w:t>Industrial Park customers deducted, at par, based on meter readings</w:t>
      </w:r>
      <w:r w:rsidR="005D4B4D">
        <w:rPr>
          <w:sz w:val="28"/>
          <w:szCs w:val="28"/>
        </w:rPr>
        <w:t xml:space="preserve"> </w:t>
      </w:r>
      <w:r>
        <w:rPr>
          <w:sz w:val="28"/>
          <w:szCs w:val="28"/>
        </w:rPr>
        <w:t>at each of the 232 facilities, from the master meter readings with the County paying the balance.  The City’s Industrial Park customers use 47%</w:t>
      </w:r>
      <w:r>
        <w:rPr>
          <w:rStyle w:val="FootnoteReference"/>
          <w:sz w:val="28"/>
          <w:szCs w:val="28"/>
        </w:rPr>
        <w:footnoteReference w:id="4"/>
      </w:r>
      <w:r>
        <w:rPr>
          <w:sz w:val="28"/>
          <w:szCs w:val="28"/>
        </w:rPr>
        <w:t xml:space="preserve"> of all water pumped to the Eastside System.  </w:t>
      </w:r>
    </w:p>
    <w:p w14:paraId="24EA31E7" w14:textId="77777777" w:rsidR="00A85BEB" w:rsidRDefault="00A85BEB" w:rsidP="00A85BEB">
      <w:pPr>
        <w:ind w:firstLine="720"/>
        <w:rPr>
          <w:sz w:val="28"/>
          <w:szCs w:val="28"/>
        </w:rPr>
      </w:pPr>
      <w:r>
        <w:rPr>
          <w:sz w:val="28"/>
          <w:szCs w:val="28"/>
        </w:rPr>
        <w:t>This billing met</w:t>
      </w:r>
      <w:r w:rsidR="008208DC">
        <w:rPr>
          <w:sz w:val="28"/>
          <w:szCs w:val="28"/>
        </w:rPr>
        <w:t>hod is infamously known as the ‘</w:t>
      </w:r>
      <w:r>
        <w:rPr>
          <w:sz w:val="28"/>
          <w:szCs w:val="28"/>
        </w:rPr>
        <w:t>deduct method</w:t>
      </w:r>
      <w:r w:rsidR="008208DC">
        <w:rPr>
          <w:sz w:val="28"/>
          <w:szCs w:val="28"/>
        </w:rPr>
        <w:t>’</w:t>
      </w:r>
      <w:r>
        <w:rPr>
          <w:sz w:val="28"/>
          <w:szCs w:val="28"/>
        </w:rPr>
        <w:t xml:space="preserve"> so loathed by the City. This results in the County paying for all water loss in the Eastside System </w:t>
      </w:r>
      <w:r w:rsidRPr="00795263">
        <w:rPr>
          <w:i/>
          <w:sz w:val="28"/>
          <w:szCs w:val="28"/>
        </w:rPr>
        <w:t>and</w:t>
      </w:r>
      <w:r>
        <w:rPr>
          <w:sz w:val="28"/>
          <w:szCs w:val="28"/>
        </w:rPr>
        <w:t xml:space="preserve"> in the City’s Industrial Park.  The City’s Industrial Park accountability is always 100% (unheard of in the industry) because it only pays for the exact </w:t>
      </w:r>
      <w:r>
        <w:rPr>
          <w:sz w:val="28"/>
          <w:szCs w:val="28"/>
        </w:rPr>
        <w:lastRenderedPageBreak/>
        <w:t xml:space="preserve">amount it deducts from the total flow </w:t>
      </w:r>
      <w:r w:rsidR="003523BE">
        <w:rPr>
          <w:sz w:val="28"/>
          <w:szCs w:val="28"/>
        </w:rPr>
        <w:t xml:space="preserve">metered </w:t>
      </w:r>
      <w:r>
        <w:rPr>
          <w:sz w:val="28"/>
          <w:szCs w:val="28"/>
        </w:rPr>
        <w:t>into the Eastside System.  The County is paying for water loss for the Industrial Park and for water supplied to the WMRWA</w:t>
      </w:r>
      <w:r>
        <w:rPr>
          <w:rStyle w:val="FootnoteReference"/>
          <w:sz w:val="28"/>
          <w:szCs w:val="28"/>
        </w:rPr>
        <w:footnoteReference w:id="5"/>
      </w:r>
      <w:r>
        <w:rPr>
          <w:sz w:val="28"/>
          <w:szCs w:val="28"/>
        </w:rPr>
        <w:t xml:space="preserve"> in the following manner:</w:t>
      </w:r>
    </w:p>
    <w:p w14:paraId="47893732" w14:textId="77777777" w:rsidR="00A85BEB" w:rsidRDefault="00A85BEB" w:rsidP="00A85BEB">
      <w:pPr>
        <w:pStyle w:val="ListParagraph"/>
        <w:numPr>
          <w:ilvl w:val="0"/>
          <w:numId w:val="10"/>
        </w:numPr>
        <w:rPr>
          <w:sz w:val="28"/>
          <w:szCs w:val="28"/>
        </w:rPr>
      </w:pPr>
      <w:r>
        <w:rPr>
          <w:sz w:val="28"/>
          <w:szCs w:val="28"/>
        </w:rPr>
        <w:t>All meters have some loss, but with the deduct method, none of the</w:t>
      </w:r>
      <w:r w:rsidR="003523BE">
        <w:rPr>
          <w:sz w:val="28"/>
          <w:szCs w:val="28"/>
        </w:rPr>
        <w:t xml:space="preserve"> meter loss is paid by the City:</w:t>
      </w:r>
      <w:r>
        <w:rPr>
          <w:sz w:val="28"/>
          <w:szCs w:val="28"/>
        </w:rPr>
        <w:t xml:space="preserve">  </w:t>
      </w:r>
    </w:p>
    <w:p w14:paraId="76174F8E" w14:textId="77777777" w:rsidR="00A85BEB" w:rsidRDefault="00A85BEB" w:rsidP="00A85BEB">
      <w:pPr>
        <w:pStyle w:val="ListParagraph"/>
        <w:numPr>
          <w:ilvl w:val="1"/>
          <w:numId w:val="10"/>
        </w:numPr>
        <w:rPr>
          <w:sz w:val="28"/>
          <w:szCs w:val="28"/>
        </w:rPr>
      </w:pPr>
      <w:r>
        <w:rPr>
          <w:sz w:val="28"/>
          <w:szCs w:val="28"/>
        </w:rPr>
        <w:t>Each meter has its own inherent error range.  Deducting so many meter reads from the one master meter increases the cumulative error and total loss at the County’s expense;</w:t>
      </w:r>
    </w:p>
    <w:p w14:paraId="7753E4FB" w14:textId="77777777" w:rsidR="00183676" w:rsidRDefault="00183676" w:rsidP="00A85BEB">
      <w:pPr>
        <w:pStyle w:val="ListParagraph"/>
        <w:numPr>
          <w:ilvl w:val="1"/>
          <w:numId w:val="10"/>
        </w:numPr>
        <w:rPr>
          <w:sz w:val="28"/>
          <w:szCs w:val="28"/>
        </w:rPr>
      </w:pPr>
      <w:r>
        <w:rPr>
          <w:sz w:val="28"/>
          <w:szCs w:val="28"/>
        </w:rPr>
        <w:t>Naturally occurring errors of metering the 232 Industrial Park customers is unfairly biased against the Eastside System;</w:t>
      </w:r>
    </w:p>
    <w:p w14:paraId="68846EB0" w14:textId="77777777" w:rsidR="005837C0" w:rsidRDefault="00A85BEB" w:rsidP="00A85BEB">
      <w:pPr>
        <w:pStyle w:val="ListParagraph"/>
        <w:numPr>
          <w:ilvl w:val="1"/>
          <w:numId w:val="10"/>
        </w:numPr>
        <w:rPr>
          <w:sz w:val="28"/>
          <w:szCs w:val="28"/>
        </w:rPr>
      </w:pPr>
      <w:r>
        <w:rPr>
          <w:sz w:val="28"/>
          <w:szCs w:val="28"/>
        </w:rPr>
        <w:t>When meters slow down, are not in calibration, or become inoperable, the County covers the water loss expense;</w:t>
      </w:r>
      <w:r w:rsidR="00EB38FE">
        <w:rPr>
          <w:sz w:val="28"/>
          <w:szCs w:val="28"/>
        </w:rPr>
        <w:t xml:space="preserve"> </w:t>
      </w:r>
    </w:p>
    <w:p w14:paraId="3B97395E" w14:textId="77777777" w:rsidR="00EB38FE" w:rsidRDefault="005837C0" w:rsidP="00A85BEB">
      <w:pPr>
        <w:pStyle w:val="ListParagraph"/>
        <w:numPr>
          <w:ilvl w:val="1"/>
          <w:numId w:val="10"/>
        </w:numPr>
        <w:rPr>
          <w:sz w:val="28"/>
          <w:szCs w:val="28"/>
        </w:rPr>
      </w:pPr>
      <w:r>
        <w:rPr>
          <w:sz w:val="28"/>
          <w:szCs w:val="28"/>
        </w:rPr>
        <w:t>Meters</w:t>
      </w:r>
      <w:r w:rsidR="00EB38FE">
        <w:rPr>
          <w:sz w:val="28"/>
          <w:szCs w:val="28"/>
        </w:rPr>
        <w:t xml:space="preserve"> are known to have </w:t>
      </w:r>
      <w:r w:rsidR="00183189">
        <w:rPr>
          <w:sz w:val="28"/>
          <w:szCs w:val="28"/>
        </w:rPr>
        <w:t>electronic losses.  Electronic loss occurs when there are discrepancies</w:t>
      </w:r>
      <w:r w:rsidR="00EB38FE">
        <w:rPr>
          <w:sz w:val="28"/>
          <w:szCs w:val="28"/>
        </w:rPr>
        <w:t xml:space="preserve"> between the </w:t>
      </w:r>
      <w:r w:rsidR="00183189">
        <w:rPr>
          <w:sz w:val="28"/>
          <w:szCs w:val="28"/>
        </w:rPr>
        <w:t>signaled read and the actual volume recorded on the meter.  A</w:t>
      </w:r>
      <w:r w:rsidR="005D4B4D">
        <w:rPr>
          <w:sz w:val="28"/>
          <w:szCs w:val="28"/>
        </w:rPr>
        <w:t>ny</w:t>
      </w:r>
      <w:r w:rsidR="00183189">
        <w:rPr>
          <w:sz w:val="28"/>
          <w:szCs w:val="28"/>
        </w:rPr>
        <w:t xml:space="preserve"> electronic losses in the City’s Industrial Park ar</w:t>
      </w:r>
      <w:r w:rsidR="00141C81">
        <w:rPr>
          <w:sz w:val="28"/>
          <w:szCs w:val="28"/>
        </w:rPr>
        <w:t>e paid by the County; and</w:t>
      </w:r>
    </w:p>
    <w:p w14:paraId="3380A66A" w14:textId="77777777" w:rsidR="005837C0" w:rsidRDefault="005837C0" w:rsidP="00A85BEB">
      <w:pPr>
        <w:pStyle w:val="ListParagraph"/>
        <w:numPr>
          <w:ilvl w:val="1"/>
          <w:numId w:val="10"/>
        </w:numPr>
        <w:rPr>
          <w:sz w:val="28"/>
          <w:szCs w:val="28"/>
        </w:rPr>
      </w:pPr>
      <w:r>
        <w:rPr>
          <w:sz w:val="28"/>
          <w:szCs w:val="28"/>
        </w:rPr>
        <w:t xml:space="preserve">The Eastside System bears 100% of the accumulated </w:t>
      </w:r>
      <w:r w:rsidR="00141C81">
        <w:rPr>
          <w:sz w:val="28"/>
          <w:szCs w:val="28"/>
        </w:rPr>
        <w:t>meter errors.</w:t>
      </w:r>
    </w:p>
    <w:p w14:paraId="697CED1F" w14:textId="77777777" w:rsidR="00A85BEB" w:rsidRDefault="00A85BEB" w:rsidP="00A85BEB">
      <w:pPr>
        <w:pStyle w:val="ListParagraph"/>
        <w:numPr>
          <w:ilvl w:val="0"/>
          <w:numId w:val="10"/>
        </w:numPr>
        <w:rPr>
          <w:sz w:val="28"/>
          <w:szCs w:val="28"/>
        </w:rPr>
      </w:pPr>
      <w:r>
        <w:rPr>
          <w:sz w:val="28"/>
          <w:szCs w:val="28"/>
        </w:rPr>
        <w:t>A recent fire in the Industrial Park that, according to City estimates, used 5,000,000 gallons of water from hydrants was not metered and paid by the County;</w:t>
      </w:r>
    </w:p>
    <w:p w14:paraId="78A1BC70" w14:textId="77777777" w:rsidR="00A85BEB" w:rsidRDefault="00A85BEB" w:rsidP="00A85BEB">
      <w:pPr>
        <w:pStyle w:val="ListParagraph"/>
        <w:numPr>
          <w:ilvl w:val="0"/>
          <w:numId w:val="10"/>
        </w:numPr>
        <w:rPr>
          <w:sz w:val="28"/>
          <w:szCs w:val="28"/>
        </w:rPr>
      </w:pPr>
      <w:r>
        <w:rPr>
          <w:sz w:val="28"/>
          <w:szCs w:val="28"/>
        </w:rPr>
        <w:t>Water used for hydrant flushing in the Industrial Park is not metered and paid by the County;</w:t>
      </w:r>
    </w:p>
    <w:p w14:paraId="6FC71064" w14:textId="77777777" w:rsidR="00A85BEB" w:rsidRDefault="00A85BEB" w:rsidP="00A85BEB">
      <w:pPr>
        <w:pStyle w:val="ListParagraph"/>
        <w:numPr>
          <w:ilvl w:val="0"/>
          <w:numId w:val="10"/>
        </w:numPr>
        <w:rPr>
          <w:sz w:val="28"/>
          <w:szCs w:val="28"/>
        </w:rPr>
      </w:pPr>
      <w:r>
        <w:rPr>
          <w:sz w:val="28"/>
          <w:szCs w:val="28"/>
        </w:rPr>
        <w:t xml:space="preserve">Water used to conduct flow test in the Industrial Park is </w:t>
      </w:r>
      <w:r w:rsidR="00E564B6">
        <w:rPr>
          <w:sz w:val="28"/>
          <w:szCs w:val="28"/>
        </w:rPr>
        <w:t xml:space="preserve">not metered and </w:t>
      </w:r>
      <w:r>
        <w:rPr>
          <w:sz w:val="28"/>
          <w:szCs w:val="28"/>
        </w:rPr>
        <w:t>paid by the County;</w:t>
      </w:r>
    </w:p>
    <w:p w14:paraId="42CCC856" w14:textId="77777777" w:rsidR="00A85BEB" w:rsidRDefault="00A85BEB" w:rsidP="00A85BEB">
      <w:pPr>
        <w:pStyle w:val="ListParagraph"/>
        <w:numPr>
          <w:ilvl w:val="0"/>
          <w:numId w:val="10"/>
        </w:numPr>
        <w:rPr>
          <w:sz w:val="28"/>
          <w:szCs w:val="28"/>
        </w:rPr>
      </w:pPr>
      <w:r>
        <w:rPr>
          <w:sz w:val="28"/>
          <w:szCs w:val="28"/>
        </w:rPr>
        <w:t xml:space="preserve">Water from hydrants used to fill sewer trucks </w:t>
      </w:r>
      <w:r w:rsidR="00A003A1">
        <w:rPr>
          <w:sz w:val="28"/>
          <w:szCs w:val="28"/>
        </w:rPr>
        <w:t xml:space="preserve">and street sweepers </w:t>
      </w:r>
      <w:r>
        <w:rPr>
          <w:sz w:val="28"/>
          <w:szCs w:val="28"/>
        </w:rPr>
        <w:t>in the Industrial Park and by Muskegon’s DPW Building is not metered and paid by the County; and</w:t>
      </w:r>
    </w:p>
    <w:p w14:paraId="452E5665" w14:textId="77777777" w:rsidR="00A85BEB" w:rsidRDefault="00A85BEB" w:rsidP="00A85BEB">
      <w:pPr>
        <w:pStyle w:val="ListParagraph"/>
        <w:numPr>
          <w:ilvl w:val="0"/>
          <w:numId w:val="10"/>
        </w:numPr>
        <w:rPr>
          <w:sz w:val="28"/>
          <w:szCs w:val="28"/>
        </w:rPr>
      </w:pPr>
      <w:r>
        <w:rPr>
          <w:sz w:val="28"/>
          <w:szCs w:val="28"/>
        </w:rPr>
        <w:t>The County pays for the water loss for water supplied to the WMRWA through the Black Creek booster station.</w:t>
      </w:r>
    </w:p>
    <w:p w14:paraId="1DB541A7" w14:textId="77777777" w:rsidR="005C32E2" w:rsidRDefault="005C32E2" w:rsidP="005C32E2">
      <w:pPr>
        <w:ind w:firstLine="720"/>
        <w:rPr>
          <w:sz w:val="28"/>
          <w:szCs w:val="28"/>
        </w:rPr>
      </w:pPr>
      <w:r>
        <w:rPr>
          <w:sz w:val="28"/>
          <w:szCs w:val="28"/>
        </w:rPr>
        <w:lastRenderedPageBreak/>
        <w:t xml:space="preserve">Data from 2019 (most recent available) indicates the Eastside System is disadvantaged by the deduct method of billing.  The following shows the </w:t>
      </w:r>
      <w:r w:rsidR="00CE0849">
        <w:rPr>
          <w:sz w:val="28"/>
          <w:szCs w:val="28"/>
        </w:rPr>
        <w:t xml:space="preserve">billed </w:t>
      </w:r>
      <w:r>
        <w:rPr>
          <w:sz w:val="28"/>
          <w:szCs w:val="28"/>
        </w:rPr>
        <w:t>water loss for the Customer C</w:t>
      </w:r>
      <w:r w:rsidR="0008332F">
        <w:rPr>
          <w:sz w:val="28"/>
          <w:szCs w:val="28"/>
        </w:rPr>
        <w:t>ommunities and Muskegon in 2019:</w:t>
      </w:r>
    </w:p>
    <w:tbl>
      <w:tblPr>
        <w:tblStyle w:val="TableGrid"/>
        <w:tblW w:w="0" w:type="auto"/>
        <w:tblLook w:val="04A0" w:firstRow="1" w:lastRow="0" w:firstColumn="1" w:lastColumn="0" w:noHBand="0" w:noVBand="1"/>
      </w:tblPr>
      <w:tblGrid>
        <w:gridCol w:w="4788"/>
        <w:gridCol w:w="4788"/>
      </w:tblGrid>
      <w:tr w:rsidR="000D45CB" w14:paraId="57DB6385" w14:textId="77777777" w:rsidTr="000D45CB">
        <w:tc>
          <w:tcPr>
            <w:tcW w:w="4788" w:type="dxa"/>
          </w:tcPr>
          <w:p w14:paraId="4DA458CB" w14:textId="77777777" w:rsidR="000D45CB" w:rsidRPr="000D45CB" w:rsidRDefault="000D45CB" w:rsidP="00A85BEB">
            <w:pPr>
              <w:rPr>
                <w:b/>
                <w:sz w:val="28"/>
                <w:szCs w:val="28"/>
              </w:rPr>
            </w:pPr>
            <w:r w:rsidRPr="000D45CB">
              <w:rPr>
                <w:b/>
                <w:sz w:val="28"/>
                <w:szCs w:val="28"/>
              </w:rPr>
              <w:t>Community</w:t>
            </w:r>
          </w:p>
        </w:tc>
        <w:tc>
          <w:tcPr>
            <w:tcW w:w="4788" w:type="dxa"/>
          </w:tcPr>
          <w:p w14:paraId="34EF3545" w14:textId="77777777" w:rsidR="000D45CB" w:rsidRPr="000D45CB" w:rsidRDefault="000D45CB" w:rsidP="000761BE">
            <w:pPr>
              <w:jc w:val="center"/>
              <w:rPr>
                <w:b/>
                <w:sz w:val="28"/>
                <w:szCs w:val="28"/>
              </w:rPr>
            </w:pPr>
            <w:r w:rsidRPr="000D45CB">
              <w:rPr>
                <w:b/>
                <w:sz w:val="28"/>
                <w:szCs w:val="28"/>
              </w:rPr>
              <w:t xml:space="preserve">2019 </w:t>
            </w:r>
            <w:r w:rsidR="003C158D">
              <w:rPr>
                <w:b/>
                <w:sz w:val="28"/>
                <w:szCs w:val="28"/>
              </w:rPr>
              <w:t xml:space="preserve">% of </w:t>
            </w:r>
            <w:r w:rsidR="00CA370E">
              <w:rPr>
                <w:b/>
                <w:sz w:val="28"/>
                <w:szCs w:val="28"/>
              </w:rPr>
              <w:t xml:space="preserve">Billed </w:t>
            </w:r>
            <w:r w:rsidRPr="000D45CB">
              <w:rPr>
                <w:b/>
                <w:sz w:val="28"/>
                <w:szCs w:val="28"/>
              </w:rPr>
              <w:t>Water Loss</w:t>
            </w:r>
          </w:p>
        </w:tc>
      </w:tr>
      <w:tr w:rsidR="000D45CB" w14:paraId="476F8E33" w14:textId="77777777" w:rsidTr="000D45CB">
        <w:tc>
          <w:tcPr>
            <w:tcW w:w="4788" w:type="dxa"/>
          </w:tcPr>
          <w:p w14:paraId="1685BBC9" w14:textId="77777777" w:rsidR="000D45CB" w:rsidRDefault="0008332F" w:rsidP="003C158D">
            <w:pPr>
              <w:rPr>
                <w:sz w:val="28"/>
                <w:szCs w:val="28"/>
              </w:rPr>
            </w:pPr>
            <w:r>
              <w:rPr>
                <w:sz w:val="28"/>
                <w:szCs w:val="28"/>
              </w:rPr>
              <w:t xml:space="preserve">  </w:t>
            </w:r>
            <w:r w:rsidR="000D45CB">
              <w:rPr>
                <w:sz w:val="28"/>
                <w:szCs w:val="28"/>
              </w:rPr>
              <w:t>City of Muskegon</w:t>
            </w:r>
          </w:p>
        </w:tc>
        <w:tc>
          <w:tcPr>
            <w:tcW w:w="4788" w:type="dxa"/>
          </w:tcPr>
          <w:p w14:paraId="2381D906" w14:textId="77777777" w:rsidR="000D45CB" w:rsidRDefault="000761BE" w:rsidP="000761BE">
            <w:pPr>
              <w:jc w:val="center"/>
              <w:rPr>
                <w:sz w:val="28"/>
                <w:szCs w:val="28"/>
              </w:rPr>
            </w:pPr>
            <w:r w:rsidRPr="003C158D">
              <w:rPr>
                <w:sz w:val="28"/>
                <w:szCs w:val="28"/>
              </w:rPr>
              <w:t>0.0</w:t>
            </w:r>
            <w:r w:rsidR="00A4448F" w:rsidRPr="003C158D">
              <w:rPr>
                <w:sz w:val="28"/>
                <w:szCs w:val="28"/>
              </w:rPr>
              <w:t>0</w:t>
            </w:r>
            <w:r w:rsidRPr="003C158D">
              <w:rPr>
                <w:sz w:val="28"/>
                <w:szCs w:val="28"/>
              </w:rPr>
              <w:t>%</w:t>
            </w:r>
          </w:p>
        </w:tc>
      </w:tr>
      <w:tr w:rsidR="000D45CB" w14:paraId="4AC58A3F" w14:textId="77777777" w:rsidTr="000D45CB">
        <w:tc>
          <w:tcPr>
            <w:tcW w:w="4788" w:type="dxa"/>
          </w:tcPr>
          <w:p w14:paraId="1DAF1E42" w14:textId="77777777" w:rsidR="000D45CB" w:rsidRDefault="0008332F" w:rsidP="00A85BEB">
            <w:pPr>
              <w:rPr>
                <w:sz w:val="28"/>
                <w:szCs w:val="28"/>
              </w:rPr>
            </w:pPr>
            <w:r>
              <w:rPr>
                <w:sz w:val="28"/>
                <w:szCs w:val="28"/>
              </w:rPr>
              <w:t xml:space="preserve">  </w:t>
            </w:r>
            <w:r w:rsidR="000D45CB">
              <w:rPr>
                <w:sz w:val="28"/>
                <w:szCs w:val="28"/>
              </w:rPr>
              <w:t>City of Roosevelt Park</w:t>
            </w:r>
          </w:p>
        </w:tc>
        <w:tc>
          <w:tcPr>
            <w:tcW w:w="4788" w:type="dxa"/>
          </w:tcPr>
          <w:p w14:paraId="62289ABF" w14:textId="77777777" w:rsidR="000D45CB" w:rsidRDefault="000D45CB" w:rsidP="000761BE">
            <w:pPr>
              <w:jc w:val="center"/>
              <w:rPr>
                <w:sz w:val="28"/>
                <w:szCs w:val="28"/>
              </w:rPr>
            </w:pPr>
            <w:r>
              <w:rPr>
                <w:sz w:val="28"/>
                <w:szCs w:val="28"/>
              </w:rPr>
              <w:t>5.7</w:t>
            </w:r>
            <w:r w:rsidR="00A4448F">
              <w:rPr>
                <w:sz w:val="28"/>
                <w:szCs w:val="28"/>
              </w:rPr>
              <w:t>0</w:t>
            </w:r>
            <w:r>
              <w:rPr>
                <w:sz w:val="28"/>
                <w:szCs w:val="28"/>
              </w:rPr>
              <w:t>%</w:t>
            </w:r>
          </w:p>
        </w:tc>
      </w:tr>
      <w:tr w:rsidR="000D45CB" w14:paraId="760557AD" w14:textId="77777777" w:rsidTr="000D45CB">
        <w:tc>
          <w:tcPr>
            <w:tcW w:w="4788" w:type="dxa"/>
          </w:tcPr>
          <w:p w14:paraId="17556C34" w14:textId="77777777" w:rsidR="000D45CB" w:rsidRDefault="0008332F" w:rsidP="00A85BEB">
            <w:pPr>
              <w:rPr>
                <w:sz w:val="28"/>
                <w:szCs w:val="28"/>
              </w:rPr>
            </w:pPr>
            <w:r>
              <w:rPr>
                <w:sz w:val="28"/>
                <w:szCs w:val="28"/>
              </w:rPr>
              <w:t xml:space="preserve">  </w:t>
            </w:r>
            <w:r w:rsidR="000D45CB">
              <w:rPr>
                <w:sz w:val="28"/>
                <w:szCs w:val="28"/>
              </w:rPr>
              <w:t xml:space="preserve">City of </w:t>
            </w:r>
            <w:r w:rsidR="003C158D">
              <w:rPr>
                <w:sz w:val="28"/>
                <w:szCs w:val="28"/>
              </w:rPr>
              <w:t xml:space="preserve">North </w:t>
            </w:r>
            <w:r w:rsidR="000D45CB">
              <w:rPr>
                <w:sz w:val="28"/>
                <w:szCs w:val="28"/>
              </w:rPr>
              <w:t>Muskegon</w:t>
            </w:r>
          </w:p>
        </w:tc>
        <w:tc>
          <w:tcPr>
            <w:tcW w:w="4788" w:type="dxa"/>
          </w:tcPr>
          <w:p w14:paraId="4324CE26" w14:textId="77777777" w:rsidR="000D45CB" w:rsidRDefault="00EC0A6A" w:rsidP="000761BE">
            <w:pPr>
              <w:jc w:val="center"/>
              <w:rPr>
                <w:sz w:val="28"/>
                <w:szCs w:val="28"/>
              </w:rPr>
            </w:pPr>
            <w:r w:rsidRPr="00EC0A6A">
              <w:rPr>
                <w:sz w:val="28"/>
                <w:szCs w:val="28"/>
              </w:rPr>
              <w:t>12.00</w:t>
            </w:r>
            <w:r w:rsidR="000D45CB" w:rsidRPr="00EC0A6A">
              <w:rPr>
                <w:sz w:val="28"/>
                <w:szCs w:val="28"/>
              </w:rPr>
              <w:t>%</w:t>
            </w:r>
          </w:p>
        </w:tc>
      </w:tr>
      <w:tr w:rsidR="000D45CB" w14:paraId="58ED40B9" w14:textId="77777777" w:rsidTr="000D45CB">
        <w:tc>
          <w:tcPr>
            <w:tcW w:w="4788" w:type="dxa"/>
          </w:tcPr>
          <w:p w14:paraId="460179D0" w14:textId="77777777" w:rsidR="000D45CB" w:rsidRDefault="0008332F" w:rsidP="000761BE">
            <w:pPr>
              <w:rPr>
                <w:sz w:val="28"/>
                <w:szCs w:val="28"/>
              </w:rPr>
            </w:pPr>
            <w:r>
              <w:rPr>
                <w:sz w:val="28"/>
                <w:szCs w:val="28"/>
              </w:rPr>
              <w:t xml:space="preserve">  </w:t>
            </w:r>
            <w:r w:rsidR="000D45CB">
              <w:rPr>
                <w:sz w:val="28"/>
                <w:szCs w:val="28"/>
              </w:rPr>
              <w:t xml:space="preserve">County </w:t>
            </w:r>
            <w:r w:rsidR="000761BE">
              <w:rPr>
                <w:sz w:val="28"/>
                <w:szCs w:val="28"/>
              </w:rPr>
              <w:t>North</w:t>
            </w:r>
            <w:r w:rsidR="000D45CB">
              <w:rPr>
                <w:sz w:val="28"/>
                <w:szCs w:val="28"/>
              </w:rPr>
              <w:t>side System</w:t>
            </w:r>
          </w:p>
        </w:tc>
        <w:tc>
          <w:tcPr>
            <w:tcW w:w="4788" w:type="dxa"/>
          </w:tcPr>
          <w:p w14:paraId="41AB050B" w14:textId="77777777" w:rsidR="000D45CB" w:rsidRDefault="000761BE" w:rsidP="000761BE">
            <w:pPr>
              <w:jc w:val="center"/>
              <w:rPr>
                <w:sz w:val="28"/>
                <w:szCs w:val="28"/>
              </w:rPr>
            </w:pPr>
            <w:r>
              <w:rPr>
                <w:sz w:val="28"/>
                <w:szCs w:val="28"/>
              </w:rPr>
              <w:t>6.58%</w:t>
            </w:r>
          </w:p>
        </w:tc>
      </w:tr>
      <w:tr w:rsidR="000D45CB" w14:paraId="5D41A42F" w14:textId="77777777" w:rsidTr="000D45CB">
        <w:tc>
          <w:tcPr>
            <w:tcW w:w="4788" w:type="dxa"/>
          </w:tcPr>
          <w:p w14:paraId="20D8EF39" w14:textId="77777777" w:rsidR="000D45CB" w:rsidRDefault="0008332F" w:rsidP="00A85BEB">
            <w:pPr>
              <w:rPr>
                <w:sz w:val="28"/>
                <w:szCs w:val="28"/>
              </w:rPr>
            </w:pPr>
            <w:r>
              <w:rPr>
                <w:sz w:val="28"/>
                <w:szCs w:val="28"/>
              </w:rPr>
              <w:t xml:space="preserve">  </w:t>
            </w:r>
            <w:r w:rsidR="000761BE">
              <w:rPr>
                <w:sz w:val="28"/>
                <w:szCs w:val="28"/>
              </w:rPr>
              <w:t>County Eastside System</w:t>
            </w:r>
          </w:p>
        </w:tc>
        <w:tc>
          <w:tcPr>
            <w:tcW w:w="4788" w:type="dxa"/>
          </w:tcPr>
          <w:p w14:paraId="3D5E1468" w14:textId="77777777" w:rsidR="000D45CB" w:rsidRPr="001012B6" w:rsidRDefault="000761BE" w:rsidP="000761BE">
            <w:pPr>
              <w:jc w:val="center"/>
              <w:rPr>
                <w:b/>
                <w:sz w:val="28"/>
                <w:szCs w:val="28"/>
              </w:rPr>
            </w:pPr>
            <w:r w:rsidRPr="001012B6">
              <w:rPr>
                <w:b/>
                <w:sz w:val="28"/>
                <w:szCs w:val="28"/>
              </w:rPr>
              <w:t>24.58%</w:t>
            </w:r>
          </w:p>
        </w:tc>
      </w:tr>
    </w:tbl>
    <w:p w14:paraId="3A448713" w14:textId="77777777" w:rsidR="000D45CB" w:rsidRDefault="000D45CB" w:rsidP="00A85BEB">
      <w:pPr>
        <w:ind w:firstLine="720"/>
        <w:rPr>
          <w:sz w:val="28"/>
          <w:szCs w:val="28"/>
        </w:rPr>
      </w:pPr>
    </w:p>
    <w:p w14:paraId="71FEC23C" w14:textId="77777777" w:rsidR="00183676" w:rsidRDefault="00025E95" w:rsidP="00A85BEB">
      <w:pPr>
        <w:ind w:firstLine="720"/>
        <w:rPr>
          <w:sz w:val="28"/>
          <w:szCs w:val="28"/>
        </w:rPr>
      </w:pPr>
      <w:r>
        <w:rPr>
          <w:sz w:val="28"/>
          <w:szCs w:val="28"/>
        </w:rPr>
        <w:t>The l</w:t>
      </w:r>
      <w:r w:rsidR="00A34C28">
        <w:rPr>
          <w:sz w:val="28"/>
          <w:szCs w:val="28"/>
        </w:rPr>
        <w:t>oss experienced by the Eastside System</w:t>
      </w:r>
      <w:r w:rsidR="00465C81">
        <w:rPr>
          <w:sz w:val="28"/>
          <w:szCs w:val="28"/>
        </w:rPr>
        <w:t xml:space="preserve"> is an outlier on the normal distribution scale and</w:t>
      </w:r>
      <w:r w:rsidR="0011754E">
        <w:rPr>
          <w:sz w:val="28"/>
          <w:szCs w:val="28"/>
        </w:rPr>
        <w:t xml:space="preserve"> is the only Customer </w:t>
      </w:r>
      <w:r w:rsidR="00465C81">
        <w:rPr>
          <w:sz w:val="28"/>
          <w:szCs w:val="28"/>
        </w:rPr>
        <w:t>Community billed based on the deduct method.</w:t>
      </w:r>
      <w:r w:rsidR="002417AC">
        <w:rPr>
          <w:sz w:val="28"/>
          <w:szCs w:val="28"/>
        </w:rPr>
        <w:t xml:space="preserve">  </w:t>
      </w:r>
      <w:r w:rsidR="00183676">
        <w:rPr>
          <w:sz w:val="28"/>
          <w:szCs w:val="28"/>
        </w:rPr>
        <w:t>Accuracy in billing to all Customer Communities is more important than ever because of the large amount of recent capital investments in the City’s and County’s distribution systems</w:t>
      </w:r>
      <w:r w:rsidR="00E564B6">
        <w:rPr>
          <w:sz w:val="28"/>
          <w:szCs w:val="28"/>
        </w:rPr>
        <w:t xml:space="preserve">.  </w:t>
      </w:r>
      <w:r w:rsidR="00141C81">
        <w:rPr>
          <w:sz w:val="28"/>
          <w:szCs w:val="28"/>
        </w:rPr>
        <w:t xml:space="preserve">The County is in the process of increasing water rates again, which is difficult to do as Staff has no </w:t>
      </w:r>
      <w:r w:rsidR="003C158D">
        <w:rPr>
          <w:sz w:val="28"/>
          <w:szCs w:val="28"/>
        </w:rPr>
        <w:t xml:space="preserve">cogent explanation for </w:t>
      </w:r>
      <w:r w:rsidR="00141C81">
        <w:rPr>
          <w:sz w:val="28"/>
          <w:szCs w:val="28"/>
        </w:rPr>
        <w:t xml:space="preserve">the Water </w:t>
      </w:r>
      <w:r w:rsidR="006524B0">
        <w:rPr>
          <w:sz w:val="28"/>
          <w:szCs w:val="28"/>
        </w:rPr>
        <w:t xml:space="preserve">System </w:t>
      </w:r>
      <w:r w:rsidR="00141C81">
        <w:rPr>
          <w:sz w:val="28"/>
          <w:szCs w:val="28"/>
        </w:rPr>
        <w:t>Policy Board as to why the Eastside System continues to pay for all water loss in the City’s Industrial Park</w:t>
      </w:r>
      <w:r w:rsidR="006524B0">
        <w:rPr>
          <w:sz w:val="28"/>
          <w:szCs w:val="28"/>
        </w:rPr>
        <w:t xml:space="preserve"> in addition to the innate unfairness of the cost recovery structure.</w:t>
      </w:r>
    </w:p>
    <w:p w14:paraId="556E6BEF" w14:textId="77777777" w:rsidR="00A85BEB" w:rsidRDefault="00EB38FE" w:rsidP="00A85BEB">
      <w:pPr>
        <w:ind w:firstLine="720"/>
        <w:rPr>
          <w:sz w:val="28"/>
          <w:szCs w:val="28"/>
        </w:rPr>
      </w:pPr>
      <w:r>
        <w:rPr>
          <w:sz w:val="28"/>
          <w:szCs w:val="28"/>
        </w:rPr>
        <w:t>T</w:t>
      </w:r>
      <w:r w:rsidR="00A85BEB">
        <w:rPr>
          <w:sz w:val="28"/>
          <w:szCs w:val="28"/>
        </w:rPr>
        <w:t xml:space="preserve">he City and County agree </w:t>
      </w:r>
      <w:r>
        <w:rPr>
          <w:sz w:val="28"/>
          <w:szCs w:val="28"/>
        </w:rPr>
        <w:t xml:space="preserve">the deduct method </w:t>
      </w:r>
      <w:r w:rsidR="00A85BEB">
        <w:rPr>
          <w:sz w:val="28"/>
          <w:szCs w:val="28"/>
        </w:rPr>
        <w:t xml:space="preserve">is not appropriate.  </w:t>
      </w:r>
      <w:r w:rsidR="00A85BEB" w:rsidRPr="00953CAB">
        <w:rPr>
          <w:sz w:val="28"/>
          <w:szCs w:val="28"/>
        </w:rPr>
        <w:t>Attached</w:t>
      </w:r>
      <w:r w:rsidR="00A85BEB">
        <w:rPr>
          <w:sz w:val="28"/>
          <w:szCs w:val="28"/>
        </w:rPr>
        <w:t xml:space="preserve"> is a letter, dated September 26, 2008, from the City to the County’s Department of Public Works, and a letter dated November 3, 2008 from the City to the Municipal Wastewater Users relative to the deduct method the County </w:t>
      </w:r>
      <w:r w:rsidR="003523BE">
        <w:rPr>
          <w:sz w:val="28"/>
          <w:szCs w:val="28"/>
        </w:rPr>
        <w:t xml:space="preserve">used for </w:t>
      </w:r>
      <w:r>
        <w:rPr>
          <w:sz w:val="28"/>
          <w:szCs w:val="28"/>
        </w:rPr>
        <w:t>calculat</w:t>
      </w:r>
      <w:r w:rsidR="003523BE">
        <w:rPr>
          <w:sz w:val="28"/>
          <w:szCs w:val="28"/>
        </w:rPr>
        <w:t>ing</w:t>
      </w:r>
      <w:r>
        <w:rPr>
          <w:sz w:val="28"/>
          <w:szCs w:val="28"/>
        </w:rPr>
        <w:t xml:space="preserve"> the City’s sewer usage and bills</w:t>
      </w:r>
      <w:r w:rsidR="00A85BEB">
        <w:rPr>
          <w:sz w:val="28"/>
          <w:szCs w:val="28"/>
        </w:rPr>
        <w:t xml:space="preserve">.  Ultimately, the County spent nearly </w:t>
      </w:r>
      <w:r w:rsidR="00A85BEB" w:rsidRPr="00C53A8A">
        <w:rPr>
          <w:sz w:val="28"/>
          <w:szCs w:val="28"/>
        </w:rPr>
        <w:t>$</w:t>
      </w:r>
      <w:r w:rsidR="00A85BEB">
        <w:rPr>
          <w:sz w:val="28"/>
          <w:szCs w:val="28"/>
        </w:rPr>
        <w:t xml:space="preserve">1,160,000 to </w:t>
      </w:r>
      <w:r>
        <w:rPr>
          <w:sz w:val="28"/>
          <w:szCs w:val="28"/>
        </w:rPr>
        <w:t>change</w:t>
      </w:r>
      <w:r w:rsidR="00A85BEB">
        <w:rPr>
          <w:sz w:val="28"/>
          <w:szCs w:val="28"/>
        </w:rPr>
        <w:t xml:space="preserve"> from deduct metering </w:t>
      </w:r>
      <w:r>
        <w:rPr>
          <w:sz w:val="28"/>
          <w:szCs w:val="28"/>
        </w:rPr>
        <w:t xml:space="preserve">to master metering to calculate </w:t>
      </w:r>
      <w:r w:rsidR="00A85BEB">
        <w:rPr>
          <w:sz w:val="28"/>
          <w:szCs w:val="28"/>
        </w:rPr>
        <w:t xml:space="preserve">the City’s sewer bills.  The attached letters clearly outline the City’s position on </w:t>
      </w:r>
      <w:r w:rsidR="005837C0">
        <w:rPr>
          <w:sz w:val="28"/>
          <w:szCs w:val="28"/>
        </w:rPr>
        <w:t xml:space="preserve">the deduct method of metering.  As stated by the City, the County </w:t>
      </w:r>
      <w:r w:rsidR="00E564B6">
        <w:rPr>
          <w:sz w:val="28"/>
          <w:szCs w:val="28"/>
        </w:rPr>
        <w:t xml:space="preserve">also </w:t>
      </w:r>
      <w:r w:rsidR="006524B0">
        <w:rPr>
          <w:sz w:val="28"/>
          <w:szCs w:val="28"/>
        </w:rPr>
        <w:t>“</w:t>
      </w:r>
      <w:r w:rsidR="005837C0" w:rsidRPr="006524B0">
        <w:rPr>
          <w:i/>
          <w:sz w:val="28"/>
          <w:szCs w:val="28"/>
        </w:rPr>
        <w:t>remains convinced that all loss should be shared proportionally</w:t>
      </w:r>
      <w:r w:rsidR="005837C0">
        <w:rPr>
          <w:sz w:val="28"/>
          <w:szCs w:val="28"/>
        </w:rPr>
        <w:t>.</w:t>
      </w:r>
      <w:r w:rsidR="006524B0">
        <w:rPr>
          <w:sz w:val="28"/>
          <w:szCs w:val="28"/>
        </w:rPr>
        <w:t>”</w:t>
      </w:r>
      <w:r w:rsidR="005837C0">
        <w:rPr>
          <w:sz w:val="28"/>
          <w:szCs w:val="28"/>
        </w:rPr>
        <w:t xml:space="preserve">  </w:t>
      </w:r>
    </w:p>
    <w:p w14:paraId="082F9EA6" w14:textId="77777777" w:rsidR="00A85BEB" w:rsidRDefault="00A85BEB" w:rsidP="00A85BEB">
      <w:pPr>
        <w:rPr>
          <w:sz w:val="28"/>
          <w:szCs w:val="28"/>
        </w:rPr>
      </w:pPr>
      <w:r w:rsidRPr="0090377C">
        <w:rPr>
          <w:b/>
          <w:sz w:val="28"/>
          <w:szCs w:val="28"/>
        </w:rPr>
        <w:t>Solution</w:t>
      </w:r>
      <w:r>
        <w:rPr>
          <w:b/>
          <w:sz w:val="28"/>
          <w:szCs w:val="28"/>
        </w:rPr>
        <w:t>s</w:t>
      </w:r>
      <w:r w:rsidRPr="0090377C">
        <w:rPr>
          <w:b/>
          <w:sz w:val="28"/>
          <w:szCs w:val="28"/>
        </w:rPr>
        <w:t>:</w:t>
      </w:r>
      <w:r>
        <w:rPr>
          <w:b/>
          <w:sz w:val="28"/>
          <w:szCs w:val="28"/>
        </w:rPr>
        <w:t xml:space="preserve"> </w:t>
      </w:r>
    </w:p>
    <w:p w14:paraId="25E5EC38" w14:textId="77777777" w:rsidR="00A85BEB" w:rsidRDefault="00A85BEB" w:rsidP="00A85BEB">
      <w:pPr>
        <w:pStyle w:val="ListParagraph"/>
        <w:numPr>
          <w:ilvl w:val="0"/>
          <w:numId w:val="12"/>
        </w:numPr>
        <w:rPr>
          <w:sz w:val="28"/>
          <w:szCs w:val="28"/>
        </w:rPr>
      </w:pPr>
      <w:r>
        <w:rPr>
          <w:sz w:val="28"/>
          <w:szCs w:val="28"/>
        </w:rPr>
        <w:t>Make all customers east of US31 County</w:t>
      </w:r>
      <w:r w:rsidR="001E10C4">
        <w:rPr>
          <w:sz w:val="28"/>
          <w:szCs w:val="28"/>
        </w:rPr>
        <w:t xml:space="preserve"> Eastside</w:t>
      </w:r>
      <w:r w:rsidR="006028C0">
        <w:rPr>
          <w:sz w:val="28"/>
          <w:szCs w:val="28"/>
        </w:rPr>
        <w:t xml:space="preserve"> System</w:t>
      </w:r>
      <w:r>
        <w:rPr>
          <w:sz w:val="28"/>
          <w:szCs w:val="28"/>
        </w:rPr>
        <w:t xml:space="preserve"> customers;</w:t>
      </w:r>
    </w:p>
    <w:p w14:paraId="00A3F6BE" w14:textId="77777777" w:rsidR="00A85BEB" w:rsidRDefault="00A85BEB" w:rsidP="00A85BEB">
      <w:pPr>
        <w:pStyle w:val="ListParagraph"/>
        <w:numPr>
          <w:ilvl w:val="0"/>
          <w:numId w:val="12"/>
        </w:numPr>
        <w:rPr>
          <w:sz w:val="28"/>
          <w:szCs w:val="28"/>
        </w:rPr>
      </w:pPr>
      <w:r>
        <w:rPr>
          <w:sz w:val="28"/>
          <w:szCs w:val="28"/>
        </w:rPr>
        <w:lastRenderedPageBreak/>
        <w:t xml:space="preserve">Bill the County for all Eastside </w:t>
      </w:r>
      <w:r w:rsidR="008208DC">
        <w:rPr>
          <w:sz w:val="28"/>
          <w:szCs w:val="28"/>
        </w:rPr>
        <w:t xml:space="preserve">System </w:t>
      </w:r>
      <w:r>
        <w:rPr>
          <w:sz w:val="28"/>
          <w:szCs w:val="28"/>
        </w:rPr>
        <w:t>water use based on its customer meter reads. This is exactly what is being done with the City’s Industrial Park customers</w:t>
      </w:r>
      <w:r w:rsidR="00EB38FE">
        <w:rPr>
          <w:sz w:val="28"/>
          <w:szCs w:val="28"/>
        </w:rPr>
        <w:t>;</w:t>
      </w:r>
    </w:p>
    <w:p w14:paraId="2D3D74B2" w14:textId="77777777" w:rsidR="00A85BEB" w:rsidRDefault="00A85BEB" w:rsidP="00A85BEB">
      <w:pPr>
        <w:pStyle w:val="ListParagraph"/>
        <w:numPr>
          <w:ilvl w:val="0"/>
          <w:numId w:val="12"/>
        </w:numPr>
        <w:rPr>
          <w:sz w:val="28"/>
          <w:szCs w:val="28"/>
        </w:rPr>
      </w:pPr>
      <w:r>
        <w:rPr>
          <w:sz w:val="28"/>
          <w:szCs w:val="28"/>
        </w:rPr>
        <w:t>For the City’s deduct customers east of US31, apply a multiplier to the deduction equal to the previous year’s total Eastside System’s loss.  For example, if the total water loss in the Eastside system is 25%, when the City deducts its customer</w:t>
      </w:r>
      <w:r w:rsidR="006A1B97">
        <w:rPr>
          <w:sz w:val="28"/>
          <w:szCs w:val="28"/>
        </w:rPr>
        <w:t xml:space="preserve"> reads</w:t>
      </w:r>
      <w:r>
        <w:rPr>
          <w:sz w:val="28"/>
          <w:szCs w:val="28"/>
        </w:rPr>
        <w:t xml:space="preserve"> from the total master meter readings, the deduction would be a</w:t>
      </w:r>
      <w:r w:rsidR="006A1B97">
        <w:rPr>
          <w:sz w:val="28"/>
          <w:szCs w:val="28"/>
        </w:rPr>
        <w:t>t</w:t>
      </w:r>
      <w:r>
        <w:rPr>
          <w:sz w:val="28"/>
          <w:szCs w:val="28"/>
        </w:rPr>
        <w:t xml:space="preserve"> 125%.  </w:t>
      </w:r>
      <w:r w:rsidR="00EB38FE">
        <w:rPr>
          <w:sz w:val="28"/>
          <w:szCs w:val="28"/>
        </w:rPr>
        <w:t xml:space="preserve">This would only assign total system loss proportionally and </w:t>
      </w:r>
      <w:r>
        <w:rPr>
          <w:sz w:val="28"/>
          <w:szCs w:val="28"/>
        </w:rPr>
        <w:t xml:space="preserve">would </w:t>
      </w:r>
      <w:r w:rsidR="00EB38FE">
        <w:rPr>
          <w:sz w:val="28"/>
          <w:szCs w:val="28"/>
        </w:rPr>
        <w:t xml:space="preserve">not address </w:t>
      </w:r>
      <w:r w:rsidR="008C3AAC">
        <w:rPr>
          <w:sz w:val="28"/>
          <w:szCs w:val="28"/>
        </w:rPr>
        <w:t xml:space="preserve">other </w:t>
      </w:r>
      <w:r w:rsidR="00EB38FE">
        <w:rPr>
          <w:sz w:val="28"/>
          <w:szCs w:val="28"/>
        </w:rPr>
        <w:t>loss</w:t>
      </w:r>
      <w:r w:rsidR="008C3AAC">
        <w:rPr>
          <w:sz w:val="28"/>
          <w:szCs w:val="28"/>
        </w:rPr>
        <w:t>es</w:t>
      </w:r>
      <w:r w:rsidR="00EB38FE">
        <w:rPr>
          <w:sz w:val="28"/>
          <w:szCs w:val="28"/>
        </w:rPr>
        <w:t xml:space="preserve"> outlined above; or</w:t>
      </w:r>
    </w:p>
    <w:p w14:paraId="29B2A7CF" w14:textId="77777777" w:rsidR="001E10C4" w:rsidRPr="0090377C" w:rsidRDefault="001E10C4" w:rsidP="00A85BEB">
      <w:pPr>
        <w:pStyle w:val="ListParagraph"/>
        <w:numPr>
          <w:ilvl w:val="0"/>
          <w:numId w:val="12"/>
        </w:numPr>
        <w:rPr>
          <w:sz w:val="28"/>
          <w:szCs w:val="28"/>
        </w:rPr>
      </w:pPr>
      <w:r>
        <w:rPr>
          <w:sz w:val="28"/>
          <w:szCs w:val="28"/>
        </w:rPr>
        <w:t>Install master meters at each point the Eastside Sys</w:t>
      </w:r>
      <w:r w:rsidR="006028C0">
        <w:rPr>
          <w:sz w:val="28"/>
          <w:szCs w:val="28"/>
        </w:rPr>
        <w:t>tem enters the City’s Industrial Park.</w:t>
      </w:r>
    </w:p>
    <w:p w14:paraId="45DC78B1" w14:textId="77777777" w:rsidR="00EA566C" w:rsidRPr="002225D5" w:rsidRDefault="002225D5" w:rsidP="00441ABD">
      <w:pPr>
        <w:rPr>
          <w:b/>
          <w:sz w:val="28"/>
          <w:szCs w:val="28"/>
        </w:rPr>
      </w:pPr>
      <w:r w:rsidRPr="002225D5">
        <w:rPr>
          <w:b/>
          <w:sz w:val="28"/>
          <w:szCs w:val="28"/>
        </w:rPr>
        <w:t xml:space="preserve">Operational Head Levels and </w:t>
      </w:r>
      <w:r w:rsidR="00835C03" w:rsidRPr="002225D5">
        <w:rPr>
          <w:b/>
          <w:sz w:val="28"/>
          <w:szCs w:val="28"/>
        </w:rPr>
        <w:t xml:space="preserve">Cost </w:t>
      </w:r>
      <w:r w:rsidR="00C53A8A" w:rsidRPr="002225D5">
        <w:rPr>
          <w:b/>
          <w:sz w:val="28"/>
          <w:szCs w:val="28"/>
        </w:rPr>
        <w:t>A</w:t>
      </w:r>
      <w:r w:rsidR="00835C03" w:rsidRPr="002225D5">
        <w:rPr>
          <w:b/>
          <w:sz w:val="28"/>
          <w:szCs w:val="28"/>
        </w:rPr>
        <w:t>llocation</w:t>
      </w:r>
    </w:p>
    <w:p w14:paraId="360F013F" w14:textId="77777777" w:rsidR="00964BF7" w:rsidRDefault="00AE4B7C" w:rsidP="00964BF7">
      <w:pPr>
        <w:ind w:firstLine="720"/>
        <w:rPr>
          <w:sz w:val="28"/>
          <w:szCs w:val="28"/>
        </w:rPr>
      </w:pPr>
      <w:r>
        <w:rPr>
          <w:sz w:val="28"/>
          <w:szCs w:val="28"/>
        </w:rPr>
        <w:t>Customer Communities</w:t>
      </w:r>
      <w:r w:rsidR="00330451">
        <w:rPr>
          <w:sz w:val="28"/>
          <w:szCs w:val="28"/>
        </w:rPr>
        <w:t xml:space="preserve"> </w:t>
      </w:r>
      <w:r w:rsidR="0070449D">
        <w:rPr>
          <w:sz w:val="28"/>
          <w:szCs w:val="28"/>
        </w:rPr>
        <w:t>and the WMRWA</w:t>
      </w:r>
      <w:r w:rsidR="0058248A">
        <w:rPr>
          <w:sz w:val="28"/>
          <w:szCs w:val="28"/>
        </w:rPr>
        <w:t xml:space="preserve"> </w:t>
      </w:r>
      <w:r w:rsidR="00BF4F07">
        <w:rPr>
          <w:sz w:val="28"/>
          <w:szCs w:val="28"/>
        </w:rPr>
        <w:t>are supplied</w:t>
      </w:r>
      <w:r w:rsidR="0058248A">
        <w:rPr>
          <w:sz w:val="28"/>
          <w:szCs w:val="28"/>
        </w:rPr>
        <w:t xml:space="preserve"> water </w:t>
      </w:r>
      <w:r w:rsidR="00BF4F07">
        <w:rPr>
          <w:sz w:val="28"/>
          <w:szCs w:val="28"/>
        </w:rPr>
        <w:t xml:space="preserve">from the City </w:t>
      </w:r>
      <w:r w:rsidR="0058248A">
        <w:rPr>
          <w:sz w:val="28"/>
          <w:szCs w:val="28"/>
        </w:rPr>
        <w:t>at operational head level</w:t>
      </w:r>
      <w:r w:rsidR="00F0026C">
        <w:rPr>
          <w:sz w:val="28"/>
          <w:szCs w:val="28"/>
        </w:rPr>
        <w:t>s</w:t>
      </w:r>
      <w:r w:rsidR="000A2ABD">
        <w:rPr>
          <w:sz w:val="28"/>
          <w:szCs w:val="28"/>
        </w:rPr>
        <w:t xml:space="preserve"> (up to 788.25z)</w:t>
      </w:r>
      <w:r w:rsidR="0058248A">
        <w:rPr>
          <w:sz w:val="28"/>
          <w:szCs w:val="28"/>
        </w:rPr>
        <w:t>.  The cost to pump water to operational head level</w:t>
      </w:r>
      <w:r w:rsidR="00F0026C">
        <w:rPr>
          <w:sz w:val="28"/>
          <w:szCs w:val="28"/>
        </w:rPr>
        <w:t>s</w:t>
      </w:r>
      <w:r w:rsidR="0058248A">
        <w:rPr>
          <w:sz w:val="28"/>
          <w:szCs w:val="28"/>
        </w:rPr>
        <w:t xml:space="preserve"> is incurred at the filtration plant with </w:t>
      </w:r>
      <w:r w:rsidR="00BF4F07">
        <w:rPr>
          <w:sz w:val="28"/>
          <w:szCs w:val="28"/>
        </w:rPr>
        <w:t>the</w:t>
      </w:r>
      <w:r w:rsidR="0058248A">
        <w:rPr>
          <w:sz w:val="28"/>
          <w:szCs w:val="28"/>
        </w:rPr>
        <w:t xml:space="preserve"> </w:t>
      </w:r>
      <w:r w:rsidR="0070449D">
        <w:rPr>
          <w:sz w:val="28"/>
          <w:szCs w:val="28"/>
        </w:rPr>
        <w:t>Customer C</w:t>
      </w:r>
      <w:r w:rsidR="0058248A">
        <w:rPr>
          <w:sz w:val="28"/>
          <w:szCs w:val="28"/>
        </w:rPr>
        <w:t xml:space="preserve">ommunities </w:t>
      </w:r>
      <w:r w:rsidR="003523BE">
        <w:rPr>
          <w:sz w:val="28"/>
          <w:szCs w:val="28"/>
        </w:rPr>
        <w:t xml:space="preserve">disproportionally </w:t>
      </w:r>
      <w:r w:rsidR="0058248A">
        <w:rPr>
          <w:sz w:val="28"/>
          <w:szCs w:val="28"/>
        </w:rPr>
        <w:t xml:space="preserve">covering this cost </w:t>
      </w:r>
      <w:r w:rsidR="00964BF7">
        <w:rPr>
          <w:sz w:val="28"/>
          <w:szCs w:val="28"/>
        </w:rPr>
        <w:t>through</w:t>
      </w:r>
      <w:r w:rsidR="0058248A">
        <w:rPr>
          <w:sz w:val="28"/>
          <w:szCs w:val="28"/>
        </w:rPr>
        <w:t xml:space="preserve"> the established </w:t>
      </w:r>
      <w:r w:rsidR="00AE7B7F">
        <w:rPr>
          <w:sz w:val="28"/>
          <w:szCs w:val="28"/>
        </w:rPr>
        <w:t xml:space="preserve">commodity </w:t>
      </w:r>
      <w:r w:rsidR="0058248A">
        <w:rPr>
          <w:sz w:val="28"/>
          <w:szCs w:val="28"/>
        </w:rPr>
        <w:t xml:space="preserve">rate.  </w:t>
      </w:r>
    </w:p>
    <w:p w14:paraId="78AF8F12" w14:textId="77777777" w:rsidR="001A6B79" w:rsidRDefault="00F0026C" w:rsidP="00964BF7">
      <w:pPr>
        <w:ind w:firstLine="720"/>
        <w:rPr>
          <w:sz w:val="28"/>
          <w:szCs w:val="28"/>
        </w:rPr>
      </w:pPr>
      <w:r>
        <w:rPr>
          <w:sz w:val="28"/>
          <w:szCs w:val="28"/>
        </w:rPr>
        <w:t>The</w:t>
      </w:r>
      <w:r w:rsidR="0058248A">
        <w:rPr>
          <w:sz w:val="28"/>
          <w:szCs w:val="28"/>
        </w:rPr>
        <w:t xml:space="preserve"> Eastside</w:t>
      </w:r>
      <w:r>
        <w:rPr>
          <w:sz w:val="28"/>
          <w:szCs w:val="28"/>
        </w:rPr>
        <w:t xml:space="preserve"> System</w:t>
      </w:r>
      <w:r w:rsidR="0058248A">
        <w:rPr>
          <w:sz w:val="28"/>
          <w:szCs w:val="28"/>
        </w:rPr>
        <w:t>, however, receive</w:t>
      </w:r>
      <w:r w:rsidR="00E21834">
        <w:rPr>
          <w:sz w:val="28"/>
          <w:szCs w:val="28"/>
        </w:rPr>
        <w:t>s</w:t>
      </w:r>
      <w:r w:rsidR="0058248A">
        <w:rPr>
          <w:sz w:val="28"/>
          <w:szCs w:val="28"/>
        </w:rPr>
        <w:t xml:space="preserve"> its water</w:t>
      </w:r>
      <w:r w:rsidR="001A6B79">
        <w:rPr>
          <w:sz w:val="28"/>
          <w:szCs w:val="28"/>
        </w:rPr>
        <w:t xml:space="preserve"> at</w:t>
      </w:r>
      <w:r w:rsidR="0058248A">
        <w:rPr>
          <w:sz w:val="28"/>
          <w:szCs w:val="28"/>
        </w:rPr>
        <w:t xml:space="preserve"> </w:t>
      </w:r>
      <w:r>
        <w:rPr>
          <w:sz w:val="28"/>
          <w:szCs w:val="28"/>
        </w:rPr>
        <w:t>zero</w:t>
      </w:r>
      <w:r w:rsidR="0058248A">
        <w:rPr>
          <w:sz w:val="28"/>
          <w:szCs w:val="28"/>
        </w:rPr>
        <w:t xml:space="preserve"> head </w:t>
      </w:r>
      <w:r>
        <w:rPr>
          <w:sz w:val="28"/>
          <w:szCs w:val="28"/>
        </w:rPr>
        <w:t>and</w:t>
      </w:r>
      <w:r w:rsidR="0058248A">
        <w:rPr>
          <w:sz w:val="28"/>
          <w:szCs w:val="28"/>
        </w:rPr>
        <w:t xml:space="preserve"> therefo</w:t>
      </w:r>
      <w:r>
        <w:rPr>
          <w:sz w:val="28"/>
          <w:szCs w:val="28"/>
        </w:rPr>
        <w:t>re must pay to pump its water from the Keating</w:t>
      </w:r>
      <w:r w:rsidR="00BE1156">
        <w:rPr>
          <w:rStyle w:val="FootnoteReference"/>
          <w:sz w:val="28"/>
          <w:szCs w:val="28"/>
        </w:rPr>
        <w:footnoteReference w:id="6"/>
      </w:r>
      <w:r>
        <w:rPr>
          <w:sz w:val="28"/>
          <w:szCs w:val="28"/>
        </w:rPr>
        <w:t xml:space="preserve">, Harvey, and Quarterline booster stations.  </w:t>
      </w:r>
      <w:r w:rsidR="00DE1439">
        <w:rPr>
          <w:sz w:val="28"/>
          <w:szCs w:val="28"/>
        </w:rPr>
        <w:t xml:space="preserve">Furthermore, the County pays the cost to pump water used by </w:t>
      </w:r>
      <w:r w:rsidR="00BF4F07">
        <w:rPr>
          <w:sz w:val="28"/>
          <w:szCs w:val="28"/>
        </w:rPr>
        <w:t>City</w:t>
      </w:r>
      <w:r w:rsidR="00DE1439">
        <w:rPr>
          <w:sz w:val="28"/>
          <w:szCs w:val="28"/>
        </w:rPr>
        <w:t xml:space="preserve"> customers </w:t>
      </w:r>
      <w:r w:rsidR="00BF4F07">
        <w:rPr>
          <w:sz w:val="28"/>
          <w:szCs w:val="28"/>
        </w:rPr>
        <w:t xml:space="preserve">located </w:t>
      </w:r>
      <w:r w:rsidR="00DE1439">
        <w:rPr>
          <w:sz w:val="28"/>
          <w:szCs w:val="28"/>
        </w:rPr>
        <w:t xml:space="preserve">in the Industrial Park </w:t>
      </w:r>
      <w:r w:rsidR="00DE1439" w:rsidRPr="00AE7B7F">
        <w:rPr>
          <w:i/>
          <w:sz w:val="28"/>
          <w:szCs w:val="28"/>
        </w:rPr>
        <w:t>and</w:t>
      </w:r>
      <w:r w:rsidR="00DE1439">
        <w:rPr>
          <w:sz w:val="28"/>
          <w:szCs w:val="28"/>
        </w:rPr>
        <w:t xml:space="preserve"> </w:t>
      </w:r>
      <w:r w:rsidR="0070449D">
        <w:rPr>
          <w:sz w:val="28"/>
          <w:szCs w:val="28"/>
        </w:rPr>
        <w:t xml:space="preserve">for </w:t>
      </w:r>
      <w:r w:rsidR="00DE1439">
        <w:rPr>
          <w:sz w:val="28"/>
          <w:szCs w:val="28"/>
        </w:rPr>
        <w:t xml:space="preserve">water supplied to the </w:t>
      </w:r>
      <w:r w:rsidR="00330451">
        <w:rPr>
          <w:sz w:val="28"/>
          <w:szCs w:val="28"/>
        </w:rPr>
        <w:t>WMRWA</w:t>
      </w:r>
      <w:r w:rsidR="00BF4F07">
        <w:rPr>
          <w:sz w:val="28"/>
          <w:szCs w:val="28"/>
        </w:rPr>
        <w:t xml:space="preserve"> through the Eastside System</w:t>
      </w:r>
      <w:r w:rsidR="0070449D">
        <w:rPr>
          <w:sz w:val="28"/>
          <w:szCs w:val="28"/>
        </w:rPr>
        <w:t>.</w:t>
      </w:r>
      <w:r w:rsidR="00DE1439">
        <w:rPr>
          <w:sz w:val="28"/>
          <w:szCs w:val="28"/>
        </w:rPr>
        <w:t xml:space="preserve"> </w:t>
      </w:r>
      <w:r w:rsidR="005D75CC">
        <w:rPr>
          <w:sz w:val="28"/>
          <w:szCs w:val="28"/>
        </w:rPr>
        <w:t xml:space="preserve">The City’s Industrial Park and WMRWA use 47% of the water pumped to the Eastside System.  </w:t>
      </w:r>
      <w:r>
        <w:rPr>
          <w:sz w:val="28"/>
          <w:szCs w:val="28"/>
        </w:rPr>
        <w:t>This is structurally unfair to the Eastside System</w:t>
      </w:r>
      <w:r w:rsidR="001A6B79">
        <w:rPr>
          <w:sz w:val="28"/>
          <w:szCs w:val="28"/>
        </w:rPr>
        <w:t xml:space="preserve">, that: </w:t>
      </w:r>
    </w:p>
    <w:p w14:paraId="0210A6CB" w14:textId="77777777" w:rsidR="001A6B79" w:rsidRDefault="001A6B79" w:rsidP="001A6B79">
      <w:pPr>
        <w:pStyle w:val="ListParagraph"/>
        <w:numPr>
          <w:ilvl w:val="0"/>
          <w:numId w:val="17"/>
        </w:numPr>
        <w:rPr>
          <w:sz w:val="28"/>
          <w:szCs w:val="28"/>
        </w:rPr>
      </w:pPr>
      <w:r>
        <w:rPr>
          <w:sz w:val="28"/>
          <w:szCs w:val="28"/>
        </w:rPr>
        <w:t>D</w:t>
      </w:r>
      <w:r w:rsidRPr="001A6B79">
        <w:rPr>
          <w:sz w:val="28"/>
          <w:szCs w:val="28"/>
        </w:rPr>
        <w:t>isproportionally</w:t>
      </w:r>
      <w:r w:rsidR="00F0026C" w:rsidRPr="001A6B79">
        <w:rPr>
          <w:sz w:val="28"/>
          <w:szCs w:val="28"/>
        </w:rPr>
        <w:t xml:space="preserve"> participates in the cost to pump water </w:t>
      </w:r>
      <w:r w:rsidRPr="001A6B79">
        <w:rPr>
          <w:sz w:val="28"/>
          <w:szCs w:val="28"/>
        </w:rPr>
        <w:t>to</w:t>
      </w:r>
      <w:r w:rsidR="00F0026C" w:rsidRPr="001A6B79">
        <w:rPr>
          <w:sz w:val="28"/>
          <w:szCs w:val="28"/>
        </w:rPr>
        <w:t xml:space="preserve"> operational head</w:t>
      </w:r>
      <w:r w:rsidRPr="001A6B79">
        <w:rPr>
          <w:sz w:val="28"/>
          <w:szCs w:val="28"/>
        </w:rPr>
        <w:t xml:space="preserve"> levels </w:t>
      </w:r>
      <w:r>
        <w:rPr>
          <w:sz w:val="28"/>
          <w:szCs w:val="28"/>
        </w:rPr>
        <w:t xml:space="preserve">to </w:t>
      </w:r>
      <w:r w:rsidR="00E67B0E" w:rsidRPr="001A6B79">
        <w:rPr>
          <w:sz w:val="28"/>
          <w:szCs w:val="28"/>
        </w:rPr>
        <w:t>the</w:t>
      </w:r>
      <w:r w:rsidR="00F0026C" w:rsidRPr="001A6B79">
        <w:rPr>
          <w:sz w:val="28"/>
          <w:szCs w:val="28"/>
        </w:rPr>
        <w:t xml:space="preserve"> </w:t>
      </w:r>
      <w:r w:rsidRPr="001A6B79">
        <w:rPr>
          <w:sz w:val="28"/>
          <w:szCs w:val="28"/>
        </w:rPr>
        <w:t xml:space="preserve">City, </w:t>
      </w:r>
      <w:r w:rsidR="00F0026C" w:rsidRPr="001A6B79">
        <w:rPr>
          <w:sz w:val="28"/>
          <w:szCs w:val="28"/>
        </w:rPr>
        <w:t>Customer Communities</w:t>
      </w:r>
      <w:r w:rsidR="00E67B0E" w:rsidRPr="001A6B79">
        <w:rPr>
          <w:sz w:val="28"/>
          <w:szCs w:val="28"/>
        </w:rPr>
        <w:t xml:space="preserve">, </w:t>
      </w:r>
      <w:r w:rsidR="005D75CC" w:rsidRPr="001A6B79">
        <w:rPr>
          <w:sz w:val="28"/>
          <w:szCs w:val="28"/>
        </w:rPr>
        <w:t xml:space="preserve">and the </w:t>
      </w:r>
      <w:r w:rsidR="00E67B0E" w:rsidRPr="001A6B79">
        <w:rPr>
          <w:sz w:val="28"/>
          <w:szCs w:val="28"/>
        </w:rPr>
        <w:t>WMRWA,</w:t>
      </w:r>
      <w:r w:rsidR="00F0026C" w:rsidRPr="001A6B79">
        <w:rPr>
          <w:sz w:val="28"/>
          <w:szCs w:val="28"/>
        </w:rPr>
        <w:t xml:space="preserve"> </w:t>
      </w:r>
      <w:r>
        <w:rPr>
          <w:sz w:val="28"/>
          <w:szCs w:val="28"/>
        </w:rPr>
        <w:t>and</w:t>
      </w:r>
    </w:p>
    <w:p w14:paraId="53DB79F5" w14:textId="77777777" w:rsidR="00F0026C" w:rsidRPr="001A6B79" w:rsidRDefault="001A6B79" w:rsidP="001A6B79">
      <w:pPr>
        <w:pStyle w:val="ListParagraph"/>
        <w:numPr>
          <w:ilvl w:val="0"/>
          <w:numId w:val="17"/>
        </w:numPr>
        <w:rPr>
          <w:sz w:val="28"/>
          <w:szCs w:val="28"/>
        </w:rPr>
      </w:pPr>
      <w:r>
        <w:rPr>
          <w:sz w:val="28"/>
          <w:szCs w:val="28"/>
        </w:rPr>
        <w:t>Pays 100% of the cost to pump water to operational head levels to the City’s</w:t>
      </w:r>
      <w:r w:rsidR="00506751">
        <w:rPr>
          <w:sz w:val="28"/>
          <w:szCs w:val="28"/>
        </w:rPr>
        <w:t xml:space="preserve"> Industrial Park</w:t>
      </w:r>
      <w:r>
        <w:rPr>
          <w:sz w:val="28"/>
          <w:szCs w:val="28"/>
        </w:rPr>
        <w:t xml:space="preserve"> customers in the Eastside System, the WMRWA, and to </w:t>
      </w:r>
      <w:r w:rsidR="00F0026C" w:rsidRPr="001A6B79">
        <w:rPr>
          <w:sz w:val="28"/>
          <w:szCs w:val="28"/>
        </w:rPr>
        <w:t>its own</w:t>
      </w:r>
      <w:r w:rsidR="00E21834" w:rsidRPr="001A6B79">
        <w:rPr>
          <w:sz w:val="28"/>
          <w:szCs w:val="28"/>
        </w:rPr>
        <w:t xml:space="preserve"> from </w:t>
      </w:r>
      <w:r w:rsidR="00E21834" w:rsidRPr="001A6B79">
        <w:rPr>
          <w:b/>
          <w:sz w:val="28"/>
          <w:szCs w:val="28"/>
        </w:rPr>
        <w:t>zero</w:t>
      </w:r>
      <w:r w:rsidR="00E21834" w:rsidRPr="001A6B79">
        <w:rPr>
          <w:sz w:val="28"/>
          <w:szCs w:val="28"/>
        </w:rPr>
        <w:t xml:space="preserve"> head</w:t>
      </w:r>
      <w:r w:rsidR="00F0026C" w:rsidRPr="001A6B79">
        <w:rPr>
          <w:sz w:val="28"/>
          <w:szCs w:val="28"/>
        </w:rPr>
        <w:t xml:space="preserve">. </w:t>
      </w:r>
    </w:p>
    <w:p w14:paraId="25E29F66" w14:textId="77777777" w:rsidR="00635908" w:rsidRDefault="00F0026C" w:rsidP="00835C03">
      <w:pPr>
        <w:rPr>
          <w:sz w:val="28"/>
          <w:szCs w:val="28"/>
        </w:rPr>
      </w:pPr>
      <w:r w:rsidRPr="00F0026C">
        <w:rPr>
          <w:b/>
          <w:sz w:val="28"/>
          <w:szCs w:val="28"/>
        </w:rPr>
        <w:lastRenderedPageBreak/>
        <w:t xml:space="preserve">Solution: </w:t>
      </w:r>
      <w:r>
        <w:rPr>
          <w:sz w:val="28"/>
          <w:szCs w:val="28"/>
        </w:rPr>
        <w:t xml:space="preserve">City take ownership of the Keating, Harvey, and Quarterline booster stations and make </w:t>
      </w:r>
      <w:r w:rsidR="00BF4F07">
        <w:rPr>
          <w:sz w:val="28"/>
          <w:szCs w:val="28"/>
        </w:rPr>
        <w:t>the same</w:t>
      </w:r>
      <w:r>
        <w:rPr>
          <w:sz w:val="28"/>
          <w:szCs w:val="28"/>
        </w:rPr>
        <w:t xml:space="preserve"> part of the filtration and pumping </w:t>
      </w:r>
      <w:r w:rsidR="00E151C5">
        <w:rPr>
          <w:sz w:val="28"/>
          <w:szCs w:val="28"/>
        </w:rPr>
        <w:t>portion of the overall rate.</w:t>
      </w:r>
    </w:p>
    <w:p w14:paraId="0209CC0C" w14:textId="77777777" w:rsidR="0034346E" w:rsidRDefault="0034346E" w:rsidP="00835C03">
      <w:pPr>
        <w:rPr>
          <w:sz w:val="28"/>
          <w:szCs w:val="28"/>
        </w:rPr>
      </w:pPr>
      <w:r>
        <w:rPr>
          <w:sz w:val="28"/>
          <w:szCs w:val="28"/>
        </w:rPr>
        <w:t>===================================================================</w:t>
      </w:r>
    </w:p>
    <w:p w14:paraId="4CE5A07B" w14:textId="77777777" w:rsidR="0034346E" w:rsidRPr="0034346E" w:rsidRDefault="0034346E" w:rsidP="0034346E">
      <w:pPr>
        <w:jc w:val="center"/>
        <w:rPr>
          <w:b/>
          <w:sz w:val="28"/>
          <w:szCs w:val="28"/>
          <w:u w:val="single"/>
        </w:rPr>
      </w:pPr>
      <w:r w:rsidRPr="0034346E">
        <w:rPr>
          <w:b/>
          <w:sz w:val="28"/>
          <w:szCs w:val="28"/>
          <w:u w:val="single"/>
        </w:rPr>
        <w:t>City Issues</w:t>
      </w:r>
    </w:p>
    <w:p w14:paraId="204A6A67" w14:textId="77777777" w:rsidR="0034346E" w:rsidRDefault="0034346E" w:rsidP="0034346E">
      <w:pPr>
        <w:rPr>
          <w:b/>
          <w:sz w:val="28"/>
          <w:szCs w:val="28"/>
        </w:rPr>
      </w:pPr>
      <w:r w:rsidRPr="00FA7B22">
        <w:rPr>
          <w:b/>
          <w:sz w:val="28"/>
          <w:szCs w:val="28"/>
        </w:rPr>
        <w:t>Maintenance Agreement</w:t>
      </w:r>
      <w:r>
        <w:rPr>
          <w:b/>
          <w:sz w:val="28"/>
          <w:szCs w:val="28"/>
        </w:rPr>
        <w:t>s</w:t>
      </w:r>
    </w:p>
    <w:p w14:paraId="61E0A21F" w14:textId="77777777" w:rsidR="0034346E" w:rsidRDefault="0034346E" w:rsidP="0034346E">
      <w:pPr>
        <w:rPr>
          <w:sz w:val="28"/>
          <w:szCs w:val="28"/>
        </w:rPr>
      </w:pPr>
      <w:r>
        <w:rPr>
          <w:sz w:val="28"/>
          <w:szCs w:val="28"/>
        </w:rPr>
        <w:tab/>
        <w:t xml:space="preserve">According to the City, staffing levels in its Water Department are no longer adequate to meet its increasing maintenance needs and would benefit by not being burdened with services provided to the Northside and Eastside Systems. </w:t>
      </w:r>
    </w:p>
    <w:p w14:paraId="01B85BA7" w14:textId="77777777" w:rsidR="0034346E" w:rsidRPr="00104631" w:rsidRDefault="0034346E" w:rsidP="0034346E">
      <w:pPr>
        <w:ind w:firstLine="720"/>
        <w:rPr>
          <w:sz w:val="28"/>
          <w:szCs w:val="28"/>
        </w:rPr>
      </w:pPr>
      <w:r>
        <w:rPr>
          <w:sz w:val="28"/>
          <w:szCs w:val="28"/>
        </w:rPr>
        <w:t>Since the County is paying for the City’s distribution costs at a higher percentage tha</w:t>
      </w:r>
      <w:r w:rsidR="00E564B6">
        <w:rPr>
          <w:sz w:val="28"/>
          <w:szCs w:val="28"/>
        </w:rPr>
        <w:t>n</w:t>
      </w:r>
      <w:r>
        <w:rPr>
          <w:sz w:val="28"/>
          <w:szCs w:val="28"/>
        </w:rPr>
        <w:t xml:space="preserve"> City customers, it is preferred the County retains the City’s services on a time-and-material basis.  For the County to participate in a higher proportion of the City’s distribution system, most of which it does not need,</w:t>
      </w:r>
      <w:r w:rsidR="00600513">
        <w:rPr>
          <w:sz w:val="28"/>
          <w:szCs w:val="28"/>
        </w:rPr>
        <w:t xml:space="preserve"> it seems very fair to the City to charge T&amp;M for work performed in the County’s systems. </w:t>
      </w:r>
    </w:p>
    <w:p w14:paraId="18A0C7B9" w14:textId="77777777" w:rsidR="0034346E" w:rsidRDefault="0034346E" w:rsidP="0034346E">
      <w:pPr>
        <w:ind w:firstLine="720"/>
        <w:rPr>
          <w:sz w:val="28"/>
          <w:szCs w:val="28"/>
        </w:rPr>
      </w:pPr>
      <w:r>
        <w:rPr>
          <w:sz w:val="28"/>
          <w:szCs w:val="28"/>
        </w:rPr>
        <w:t xml:space="preserve">The City has performed the maintenance on the Northside System since it was constructed in the late 1980’s.  The maintenance work for the Northside System was covered under the Water Purchase Agreement effective October 7, 1981 and terminated on October 1, 2012 by the Agreement for Municipal Water Supply.  The City has continued to perform maintenance as if this agreement was still in full force and effect.  </w:t>
      </w:r>
    </w:p>
    <w:p w14:paraId="6B1AC492" w14:textId="77777777" w:rsidR="0034346E" w:rsidRDefault="0034346E" w:rsidP="0034346E">
      <w:pPr>
        <w:ind w:firstLine="720"/>
        <w:rPr>
          <w:sz w:val="28"/>
          <w:szCs w:val="28"/>
        </w:rPr>
      </w:pPr>
      <w:r>
        <w:rPr>
          <w:sz w:val="28"/>
          <w:szCs w:val="28"/>
        </w:rPr>
        <w:t>The City has performed the maintenance on the Eastside System at least since 1972.  The current Operation and Maintenance agreement effective April 22, 2003 does not have a term; however, it can be terminated by either party following a 180 day notice of termination.</w:t>
      </w:r>
    </w:p>
    <w:p w14:paraId="7CF40700" w14:textId="77777777" w:rsidR="0034346E" w:rsidRDefault="0034346E" w:rsidP="0034346E">
      <w:pPr>
        <w:rPr>
          <w:sz w:val="28"/>
          <w:szCs w:val="28"/>
        </w:rPr>
      </w:pPr>
      <w:r>
        <w:rPr>
          <w:sz w:val="28"/>
          <w:szCs w:val="28"/>
        </w:rPr>
        <w:tab/>
        <w:t xml:space="preserve">The work </w:t>
      </w:r>
      <w:r w:rsidR="00347041">
        <w:rPr>
          <w:sz w:val="28"/>
          <w:szCs w:val="28"/>
        </w:rPr>
        <w:t>the City</w:t>
      </w:r>
      <w:r>
        <w:rPr>
          <w:sz w:val="28"/>
          <w:szCs w:val="28"/>
        </w:rPr>
        <w:t xml:space="preserve"> performs on the County’s Northside and Eastside water systems is trending down.  The County is using the City less.  Since the installation of soft start and variable frequency drives at the Quarterline booster station, water main br</w:t>
      </w:r>
      <w:r w:rsidR="00B60E66">
        <w:rPr>
          <w:sz w:val="28"/>
          <w:szCs w:val="28"/>
        </w:rPr>
        <w:t>e</w:t>
      </w:r>
      <w:r>
        <w:rPr>
          <w:sz w:val="28"/>
          <w:szCs w:val="28"/>
        </w:rPr>
        <w:t xml:space="preserve">aks on the Eastside </w:t>
      </w:r>
      <w:r w:rsidR="00347041">
        <w:rPr>
          <w:sz w:val="28"/>
          <w:szCs w:val="28"/>
        </w:rPr>
        <w:t>S</w:t>
      </w:r>
      <w:r>
        <w:rPr>
          <w:sz w:val="28"/>
          <w:szCs w:val="28"/>
        </w:rPr>
        <w:t xml:space="preserve">ystem have declined from 56 in 2000 to 7 in </w:t>
      </w:r>
      <w:r>
        <w:rPr>
          <w:sz w:val="28"/>
          <w:szCs w:val="28"/>
        </w:rPr>
        <w:lastRenderedPageBreak/>
        <w:t>2015 &amp; 2016 and down to 1 in 2017</w:t>
      </w:r>
      <w:r>
        <w:rPr>
          <w:rStyle w:val="FootnoteReference"/>
          <w:sz w:val="28"/>
          <w:szCs w:val="28"/>
        </w:rPr>
        <w:footnoteReference w:id="7"/>
      </w:r>
      <w:r>
        <w:rPr>
          <w:sz w:val="28"/>
          <w:szCs w:val="28"/>
        </w:rPr>
        <w:t xml:space="preserve">.  The Water </w:t>
      </w:r>
      <w:r w:rsidR="00347041">
        <w:rPr>
          <w:sz w:val="28"/>
          <w:szCs w:val="28"/>
        </w:rPr>
        <w:t xml:space="preserve">System </w:t>
      </w:r>
      <w:r>
        <w:rPr>
          <w:sz w:val="28"/>
          <w:szCs w:val="28"/>
        </w:rPr>
        <w:t>Policy Board directed staff to move forward with a plan to replace $4,000,000 of water mains in the Eastside System.  This should reduce the number of water main brakes that occur thereby reducing the burden on Muskegon’s Water Department.</w:t>
      </w:r>
    </w:p>
    <w:p w14:paraId="38BD95D8" w14:textId="77777777" w:rsidR="0034346E" w:rsidRDefault="0034346E" w:rsidP="0034346E">
      <w:pPr>
        <w:ind w:firstLine="720"/>
        <w:rPr>
          <w:sz w:val="28"/>
          <w:szCs w:val="28"/>
        </w:rPr>
      </w:pPr>
      <w:r>
        <w:rPr>
          <w:sz w:val="28"/>
          <w:szCs w:val="28"/>
        </w:rPr>
        <w:t>The County has relied on the City to perform maintenance on the Northside and Eastside Systems since 1988 and 1972 respectively. As a gesture of goodwill that you have also shown, staff will consider the feasibility of following actions:</w:t>
      </w:r>
    </w:p>
    <w:p w14:paraId="5C2A4946" w14:textId="77777777" w:rsidR="0034346E" w:rsidRPr="00336227" w:rsidRDefault="0034346E" w:rsidP="0034346E">
      <w:pPr>
        <w:pStyle w:val="ListParagraph"/>
        <w:numPr>
          <w:ilvl w:val="0"/>
          <w:numId w:val="16"/>
        </w:numPr>
        <w:rPr>
          <w:sz w:val="28"/>
          <w:szCs w:val="28"/>
        </w:rPr>
      </w:pPr>
      <w:r w:rsidRPr="00336227">
        <w:rPr>
          <w:sz w:val="28"/>
          <w:szCs w:val="28"/>
        </w:rPr>
        <w:t>Work to formalize contractual relationships with local contractors for water service installation, repair, and replacements,</w:t>
      </w:r>
    </w:p>
    <w:p w14:paraId="5D49D90C" w14:textId="77777777" w:rsidR="0034346E" w:rsidRDefault="0034346E" w:rsidP="0034346E">
      <w:pPr>
        <w:pStyle w:val="ListParagraph"/>
        <w:numPr>
          <w:ilvl w:val="0"/>
          <w:numId w:val="15"/>
        </w:numPr>
        <w:rPr>
          <w:sz w:val="28"/>
          <w:szCs w:val="28"/>
        </w:rPr>
      </w:pPr>
      <w:r>
        <w:rPr>
          <w:sz w:val="28"/>
          <w:szCs w:val="28"/>
        </w:rPr>
        <w:t xml:space="preserve">Investigate the feasibility to contract the following: </w:t>
      </w:r>
    </w:p>
    <w:p w14:paraId="75187A4C" w14:textId="77777777" w:rsidR="0034346E" w:rsidRDefault="0034346E" w:rsidP="0034346E">
      <w:pPr>
        <w:pStyle w:val="ListParagraph"/>
        <w:numPr>
          <w:ilvl w:val="1"/>
          <w:numId w:val="15"/>
        </w:numPr>
        <w:rPr>
          <w:sz w:val="28"/>
          <w:szCs w:val="28"/>
        </w:rPr>
      </w:pPr>
      <w:r>
        <w:rPr>
          <w:sz w:val="28"/>
          <w:szCs w:val="28"/>
        </w:rPr>
        <w:t>Fire hydrant repair and replacement,</w:t>
      </w:r>
    </w:p>
    <w:p w14:paraId="4718A6C0" w14:textId="77777777" w:rsidR="0034346E" w:rsidRDefault="0034346E" w:rsidP="0034346E">
      <w:pPr>
        <w:pStyle w:val="ListParagraph"/>
        <w:numPr>
          <w:ilvl w:val="1"/>
          <w:numId w:val="15"/>
        </w:numPr>
        <w:rPr>
          <w:sz w:val="28"/>
          <w:szCs w:val="28"/>
        </w:rPr>
      </w:pPr>
      <w:r>
        <w:rPr>
          <w:sz w:val="28"/>
          <w:szCs w:val="28"/>
        </w:rPr>
        <w:t>Valve repair and replacement, and</w:t>
      </w:r>
    </w:p>
    <w:p w14:paraId="17C1F862" w14:textId="77777777" w:rsidR="0034346E" w:rsidRDefault="0034346E" w:rsidP="0034346E">
      <w:pPr>
        <w:pStyle w:val="ListParagraph"/>
        <w:numPr>
          <w:ilvl w:val="1"/>
          <w:numId w:val="15"/>
        </w:numPr>
        <w:rPr>
          <w:sz w:val="28"/>
          <w:szCs w:val="28"/>
        </w:rPr>
      </w:pPr>
      <w:r>
        <w:rPr>
          <w:sz w:val="28"/>
          <w:szCs w:val="28"/>
        </w:rPr>
        <w:t>MISS DIG tickets.</w:t>
      </w:r>
    </w:p>
    <w:p w14:paraId="076278E8" w14:textId="77777777" w:rsidR="0034346E" w:rsidRDefault="0034346E" w:rsidP="0034346E">
      <w:pPr>
        <w:ind w:firstLine="720"/>
        <w:rPr>
          <w:sz w:val="28"/>
          <w:szCs w:val="28"/>
        </w:rPr>
      </w:pPr>
      <w:r>
        <w:rPr>
          <w:sz w:val="28"/>
          <w:szCs w:val="28"/>
        </w:rPr>
        <w:t>Even if the above was successful, a service agreement that covers items such as emergency main br</w:t>
      </w:r>
      <w:r w:rsidR="00B60E66">
        <w:rPr>
          <w:sz w:val="28"/>
          <w:szCs w:val="28"/>
        </w:rPr>
        <w:t>eak</w:t>
      </w:r>
      <w:r>
        <w:rPr>
          <w:sz w:val="28"/>
          <w:szCs w:val="28"/>
        </w:rPr>
        <w:t xml:space="preserve">s and occasional assists should be part of the discussion if these discussions produce an equitable resolution.  </w:t>
      </w:r>
    </w:p>
    <w:p w14:paraId="67C523B0" w14:textId="77777777" w:rsidR="0034346E" w:rsidRPr="00F0026C" w:rsidRDefault="0034346E" w:rsidP="00835C03">
      <w:pPr>
        <w:rPr>
          <w:sz w:val="28"/>
          <w:szCs w:val="28"/>
        </w:rPr>
      </w:pPr>
      <w:r>
        <w:rPr>
          <w:sz w:val="28"/>
          <w:szCs w:val="28"/>
        </w:rPr>
        <w:t>===================================================================</w:t>
      </w:r>
    </w:p>
    <w:p w14:paraId="10F6F4C0" w14:textId="77777777" w:rsidR="001E0982" w:rsidRPr="0034346E" w:rsidRDefault="001E0982" w:rsidP="001E0982">
      <w:pPr>
        <w:jc w:val="center"/>
        <w:rPr>
          <w:b/>
          <w:sz w:val="28"/>
          <w:szCs w:val="28"/>
          <w:u w:val="single"/>
        </w:rPr>
      </w:pPr>
      <w:r w:rsidRPr="0034346E">
        <w:rPr>
          <w:b/>
          <w:sz w:val="28"/>
          <w:szCs w:val="28"/>
          <w:u w:val="single"/>
        </w:rPr>
        <w:t>Emerging Issues</w:t>
      </w:r>
    </w:p>
    <w:p w14:paraId="6D182D1C" w14:textId="77777777" w:rsidR="00835C03" w:rsidRDefault="00E67B0E" w:rsidP="001E0982">
      <w:pPr>
        <w:rPr>
          <w:b/>
          <w:sz w:val="28"/>
          <w:szCs w:val="28"/>
        </w:rPr>
      </w:pPr>
      <w:r>
        <w:rPr>
          <w:b/>
          <w:sz w:val="28"/>
          <w:szCs w:val="28"/>
        </w:rPr>
        <w:t xml:space="preserve">Commodity </w:t>
      </w:r>
      <w:r w:rsidR="00835C03" w:rsidRPr="00FA7B22">
        <w:rPr>
          <w:b/>
          <w:sz w:val="28"/>
          <w:szCs w:val="28"/>
        </w:rPr>
        <w:t xml:space="preserve">Rate for </w:t>
      </w:r>
      <w:r w:rsidR="00906AF3">
        <w:rPr>
          <w:b/>
          <w:sz w:val="28"/>
          <w:szCs w:val="28"/>
        </w:rPr>
        <w:t xml:space="preserve">the </w:t>
      </w:r>
      <w:r w:rsidR="00835C03" w:rsidRPr="00FA7B22">
        <w:rPr>
          <w:b/>
          <w:sz w:val="28"/>
          <w:szCs w:val="28"/>
        </w:rPr>
        <w:t>Channel Crossing</w:t>
      </w:r>
      <w:r w:rsidR="004A1FCA">
        <w:rPr>
          <w:b/>
          <w:sz w:val="28"/>
          <w:szCs w:val="28"/>
        </w:rPr>
        <w:t xml:space="preserve"> </w:t>
      </w:r>
      <w:r>
        <w:rPr>
          <w:b/>
          <w:sz w:val="28"/>
          <w:szCs w:val="28"/>
        </w:rPr>
        <w:t>Feed</w:t>
      </w:r>
    </w:p>
    <w:p w14:paraId="53877053" w14:textId="77777777" w:rsidR="00FD632E" w:rsidRDefault="00FD632E" w:rsidP="00835C03">
      <w:pPr>
        <w:rPr>
          <w:sz w:val="28"/>
          <w:szCs w:val="28"/>
        </w:rPr>
      </w:pPr>
      <w:r>
        <w:rPr>
          <w:b/>
          <w:sz w:val="28"/>
          <w:szCs w:val="28"/>
        </w:rPr>
        <w:tab/>
      </w:r>
      <w:r>
        <w:rPr>
          <w:sz w:val="28"/>
          <w:szCs w:val="28"/>
        </w:rPr>
        <w:t xml:space="preserve">The </w:t>
      </w:r>
      <w:r w:rsidR="00E67B0E">
        <w:rPr>
          <w:sz w:val="28"/>
          <w:szCs w:val="28"/>
        </w:rPr>
        <w:t xml:space="preserve">commodity </w:t>
      </w:r>
      <w:r>
        <w:rPr>
          <w:sz w:val="28"/>
          <w:szCs w:val="28"/>
        </w:rPr>
        <w:t xml:space="preserve">rate </w:t>
      </w:r>
      <w:r w:rsidR="00906AF3">
        <w:rPr>
          <w:sz w:val="28"/>
          <w:szCs w:val="28"/>
        </w:rPr>
        <w:t>charged</w:t>
      </w:r>
      <w:r>
        <w:rPr>
          <w:sz w:val="28"/>
          <w:szCs w:val="28"/>
        </w:rPr>
        <w:t xml:space="preserve"> to the </w:t>
      </w:r>
      <w:r w:rsidR="007F715E">
        <w:rPr>
          <w:sz w:val="28"/>
          <w:szCs w:val="28"/>
        </w:rPr>
        <w:t>C</w:t>
      </w:r>
      <w:r>
        <w:rPr>
          <w:sz w:val="28"/>
          <w:szCs w:val="28"/>
        </w:rPr>
        <w:t xml:space="preserve">ustomer </w:t>
      </w:r>
      <w:r w:rsidR="007F715E">
        <w:rPr>
          <w:sz w:val="28"/>
          <w:szCs w:val="28"/>
        </w:rPr>
        <w:t>C</w:t>
      </w:r>
      <w:r>
        <w:rPr>
          <w:sz w:val="28"/>
          <w:szCs w:val="28"/>
        </w:rPr>
        <w:t xml:space="preserve">ommunities includes </w:t>
      </w:r>
      <w:r w:rsidR="005A5410">
        <w:rPr>
          <w:sz w:val="28"/>
          <w:szCs w:val="28"/>
        </w:rPr>
        <w:t>City</w:t>
      </w:r>
      <w:r>
        <w:rPr>
          <w:sz w:val="28"/>
          <w:szCs w:val="28"/>
        </w:rPr>
        <w:t>’</w:t>
      </w:r>
      <w:r w:rsidR="00DA58DE">
        <w:rPr>
          <w:sz w:val="28"/>
          <w:szCs w:val="28"/>
        </w:rPr>
        <w:t>s</w:t>
      </w:r>
      <w:r>
        <w:rPr>
          <w:sz w:val="28"/>
          <w:szCs w:val="28"/>
        </w:rPr>
        <w:t xml:space="preserve"> filtration and distribution costs</w:t>
      </w:r>
      <w:r w:rsidR="005A5410">
        <w:rPr>
          <w:sz w:val="28"/>
          <w:szCs w:val="28"/>
        </w:rPr>
        <w:t xml:space="preserve"> with a 25% </w:t>
      </w:r>
      <w:r>
        <w:rPr>
          <w:sz w:val="28"/>
          <w:szCs w:val="28"/>
        </w:rPr>
        <w:t>multiplier.</w:t>
      </w:r>
      <w:r w:rsidR="00AD4756">
        <w:rPr>
          <w:sz w:val="28"/>
          <w:szCs w:val="28"/>
        </w:rPr>
        <w:t xml:space="preserve">  </w:t>
      </w:r>
      <w:r w:rsidR="007F715E">
        <w:rPr>
          <w:sz w:val="28"/>
          <w:szCs w:val="28"/>
        </w:rPr>
        <w:t xml:space="preserve">Water supplied through the </w:t>
      </w:r>
      <w:r w:rsidR="00AD4756">
        <w:rPr>
          <w:sz w:val="28"/>
          <w:szCs w:val="28"/>
        </w:rPr>
        <w:t xml:space="preserve">new </w:t>
      </w:r>
      <w:r w:rsidR="00764054">
        <w:rPr>
          <w:sz w:val="28"/>
          <w:szCs w:val="28"/>
        </w:rPr>
        <w:t>C</w:t>
      </w:r>
      <w:r w:rsidR="00AD4756">
        <w:rPr>
          <w:sz w:val="28"/>
          <w:szCs w:val="28"/>
        </w:rPr>
        <w:t xml:space="preserve">hannel </w:t>
      </w:r>
      <w:r w:rsidR="00764054">
        <w:rPr>
          <w:sz w:val="28"/>
          <w:szCs w:val="28"/>
        </w:rPr>
        <w:t>C</w:t>
      </w:r>
      <w:r w:rsidR="00AD4756">
        <w:rPr>
          <w:sz w:val="28"/>
          <w:szCs w:val="28"/>
        </w:rPr>
        <w:t xml:space="preserve">rossing </w:t>
      </w:r>
      <w:r w:rsidR="00820C29">
        <w:rPr>
          <w:sz w:val="28"/>
          <w:szCs w:val="28"/>
        </w:rPr>
        <w:t>feed</w:t>
      </w:r>
      <w:r w:rsidR="007F715E">
        <w:rPr>
          <w:sz w:val="28"/>
          <w:szCs w:val="28"/>
        </w:rPr>
        <w:t xml:space="preserve"> will not utilize the</w:t>
      </w:r>
      <w:r w:rsidR="00AD4756">
        <w:rPr>
          <w:sz w:val="28"/>
          <w:szCs w:val="28"/>
        </w:rPr>
        <w:t xml:space="preserve"> City’s distribution system</w:t>
      </w:r>
      <w:r w:rsidR="007F715E">
        <w:rPr>
          <w:sz w:val="28"/>
          <w:szCs w:val="28"/>
        </w:rPr>
        <w:t>; therefore</w:t>
      </w:r>
      <w:r w:rsidR="005A5410">
        <w:rPr>
          <w:sz w:val="28"/>
          <w:szCs w:val="28"/>
        </w:rPr>
        <w:t>,</w:t>
      </w:r>
      <w:r w:rsidR="007F715E">
        <w:rPr>
          <w:sz w:val="28"/>
          <w:szCs w:val="28"/>
        </w:rPr>
        <w:t xml:space="preserve"> water supplied through this feed should not be subject to the City’s distribution costs.  </w:t>
      </w:r>
      <w:r w:rsidR="006A1B97">
        <w:rPr>
          <w:sz w:val="28"/>
          <w:szCs w:val="28"/>
        </w:rPr>
        <w:t xml:space="preserve">Identical to the WMRWA feed, the County’s Channel Crossing feed will be connected directly to the filtration plan and will not incur cost on the City’s distribution system. </w:t>
      </w:r>
      <w:r w:rsidR="007F715E">
        <w:rPr>
          <w:sz w:val="28"/>
          <w:szCs w:val="28"/>
        </w:rPr>
        <w:t>For water supplied through the Channel Crossing feed, the Count</w:t>
      </w:r>
      <w:r w:rsidR="005A5410">
        <w:rPr>
          <w:sz w:val="28"/>
          <w:szCs w:val="28"/>
        </w:rPr>
        <w:t>y</w:t>
      </w:r>
      <w:r w:rsidR="007F715E">
        <w:rPr>
          <w:sz w:val="28"/>
          <w:szCs w:val="28"/>
        </w:rPr>
        <w:t xml:space="preserve"> </w:t>
      </w:r>
      <w:r w:rsidR="00906AF3">
        <w:rPr>
          <w:sz w:val="28"/>
          <w:szCs w:val="28"/>
        </w:rPr>
        <w:t xml:space="preserve">will </w:t>
      </w:r>
      <w:r w:rsidR="007F715E">
        <w:rPr>
          <w:sz w:val="28"/>
          <w:szCs w:val="28"/>
        </w:rPr>
        <w:t>request a rate structure</w:t>
      </w:r>
      <w:r w:rsidR="00AD4756">
        <w:rPr>
          <w:sz w:val="28"/>
          <w:szCs w:val="28"/>
        </w:rPr>
        <w:t xml:space="preserve"> identical to the </w:t>
      </w:r>
      <w:r w:rsidR="005A5410">
        <w:rPr>
          <w:sz w:val="28"/>
          <w:szCs w:val="28"/>
        </w:rPr>
        <w:t xml:space="preserve">WMRWA’s </w:t>
      </w:r>
      <w:r w:rsidR="00AD4756">
        <w:rPr>
          <w:sz w:val="28"/>
          <w:szCs w:val="28"/>
        </w:rPr>
        <w:t>rate structure</w:t>
      </w:r>
      <w:r w:rsidR="007F715E">
        <w:rPr>
          <w:sz w:val="28"/>
          <w:szCs w:val="28"/>
        </w:rPr>
        <w:t>, which only includes costs related to the filtration plant</w:t>
      </w:r>
      <w:r w:rsidR="005A5410">
        <w:rPr>
          <w:sz w:val="28"/>
          <w:szCs w:val="28"/>
        </w:rPr>
        <w:t xml:space="preserve"> plus a 15% multiplier</w:t>
      </w:r>
      <w:r w:rsidR="00AD4756">
        <w:rPr>
          <w:sz w:val="28"/>
          <w:szCs w:val="28"/>
        </w:rPr>
        <w:t>.</w:t>
      </w:r>
    </w:p>
    <w:p w14:paraId="0DED0263" w14:textId="77777777" w:rsidR="00AD4756" w:rsidRPr="00FD632E" w:rsidRDefault="00AD4756" w:rsidP="00835C03">
      <w:pPr>
        <w:rPr>
          <w:sz w:val="28"/>
          <w:szCs w:val="28"/>
        </w:rPr>
      </w:pPr>
      <w:r>
        <w:rPr>
          <w:sz w:val="28"/>
          <w:szCs w:val="28"/>
        </w:rPr>
        <w:lastRenderedPageBreak/>
        <w:tab/>
        <w:t>This is complicated by the fact th</w:t>
      </w:r>
      <w:r w:rsidR="00E564B6">
        <w:rPr>
          <w:sz w:val="28"/>
          <w:szCs w:val="28"/>
        </w:rPr>
        <w:t>at</w:t>
      </w:r>
      <w:r>
        <w:rPr>
          <w:sz w:val="28"/>
          <w:szCs w:val="28"/>
        </w:rPr>
        <w:t xml:space="preserve"> water supplied to the Northside System will also flow through the Causeway </w:t>
      </w:r>
      <w:r w:rsidR="007F715E">
        <w:rPr>
          <w:sz w:val="28"/>
          <w:szCs w:val="28"/>
        </w:rPr>
        <w:t>feed</w:t>
      </w:r>
      <w:r>
        <w:rPr>
          <w:sz w:val="28"/>
          <w:szCs w:val="28"/>
        </w:rPr>
        <w:t xml:space="preserve">, which uses </w:t>
      </w:r>
      <w:r w:rsidR="005A5410">
        <w:rPr>
          <w:sz w:val="28"/>
          <w:szCs w:val="28"/>
        </w:rPr>
        <w:t>the City</w:t>
      </w:r>
      <w:r>
        <w:rPr>
          <w:sz w:val="28"/>
          <w:szCs w:val="28"/>
        </w:rPr>
        <w:t xml:space="preserve">’s distribution system.  To avoid future disagreements on which </w:t>
      </w:r>
      <w:r w:rsidR="007F715E">
        <w:rPr>
          <w:sz w:val="28"/>
          <w:szCs w:val="28"/>
        </w:rPr>
        <w:t>feed</w:t>
      </w:r>
      <w:r>
        <w:rPr>
          <w:sz w:val="28"/>
          <w:szCs w:val="28"/>
        </w:rPr>
        <w:t xml:space="preserve"> to primarily use</w:t>
      </w:r>
      <w:r w:rsidR="00906AF3">
        <w:rPr>
          <w:sz w:val="28"/>
          <w:szCs w:val="28"/>
        </w:rPr>
        <w:t>,</w:t>
      </w:r>
      <w:r>
        <w:rPr>
          <w:sz w:val="28"/>
          <w:szCs w:val="28"/>
        </w:rPr>
        <w:t xml:space="preserve"> it is proposed the rate for both feeds be an average of the </w:t>
      </w:r>
      <w:r w:rsidR="005A5410">
        <w:rPr>
          <w:sz w:val="28"/>
          <w:szCs w:val="28"/>
        </w:rPr>
        <w:t>WMRWA’s</w:t>
      </w:r>
      <w:r>
        <w:rPr>
          <w:sz w:val="28"/>
          <w:szCs w:val="28"/>
        </w:rPr>
        <w:t xml:space="preserve"> </w:t>
      </w:r>
      <w:r w:rsidR="00E67B0E">
        <w:rPr>
          <w:sz w:val="28"/>
          <w:szCs w:val="28"/>
        </w:rPr>
        <w:t>and</w:t>
      </w:r>
      <w:r>
        <w:rPr>
          <w:sz w:val="28"/>
          <w:szCs w:val="28"/>
        </w:rPr>
        <w:t xml:space="preserve"> Customer Communit</w:t>
      </w:r>
      <w:r w:rsidR="00336227">
        <w:rPr>
          <w:sz w:val="28"/>
          <w:szCs w:val="28"/>
        </w:rPr>
        <w:t>y’s</w:t>
      </w:r>
      <w:r w:rsidR="005A5410">
        <w:rPr>
          <w:sz w:val="28"/>
          <w:szCs w:val="28"/>
        </w:rPr>
        <w:t xml:space="preserve"> </w:t>
      </w:r>
      <w:r w:rsidR="00E67B0E">
        <w:rPr>
          <w:sz w:val="28"/>
          <w:szCs w:val="28"/>
        </w:rPr>
        <w:t>commodity rates.</w:t>
      </w:r>
    </w:p>
    <w:p w14:paraId="58814876" w14:textId="77777777" w:rsidR="00835C03" w:rsidRDefault="00835C03" w:rsidP="001E0982">
      <w:pPr>
        <w:rPr>
          <w:b/>
          <w:sz w:val="28"/>
          <w:szCs w:val="28"/>
        </w:rPr>
      </w:pPr>
      <w:r w:rsidRPr="00FA7B22">
        <w:rPr>
          <w:b/>
          <w:sz w:val="28"/>
          <w:szCs w:val="28"/>
        </w:rPr>
        <w:t>North Muskegon</w:t>
      </w:r>
    </w:p>
    <w:p w14:paraId="72C5AF0E" w14:textId="77777777" w:rsidR="00165DBE" w:rsidRDefault="00165DBE" w:rsidP="00835C03">
      <w:pPr>
        <w:rPr>
          <w:sz w:val="28"/>
          <w:szCs w:val="28"/>
        </w:rPr>
      </w:pPr>
      <w:r>
        <w:rPr>
          <w:b/>
          <w:sz w:val="28"/>
          <w:szCs w:val="28"/>
        </w:rPr>
        <w:tab/>
      </w:r>
      <w:r>
        <w:rPr>
          <w:sz w:val="28"/>
          <w:szCs w:val="28"/>
        </w:rPr>
        <w:t xml:space="preserve">The City of North Muskegon is </w:t>
      </w:r>
      <w:r w:rsidR="00906AF3">
        <w:rPr>
          <w:sz w:val="28"/>
          <w:szCs w:val="28"/>
        </w:rPr>
        <w:t>supplied water</w:t>
      </w:r>
      <w:r>
        <w:rPr>
          <w:sz w:val="28"/>
          <w:szCs w:val="28"/>
        </w:rPr>
        <w:t xml:space="preserve"> via an old </w:t>
      </w:r>
      <w:r w:rsidRPr="00C53A8A">
        <w:rPr>
          <w:sz w:val="28"/>
          <w:szCs w:val="28"/>
        </w:rPr>
        <w:t>1</w:t>
      </w:r>
      <w:r w:rsidR="00906AF3" w:rsidRPr="00C53A8A">
        <w:rPr>
          <w:sz w:val="28"/>
          <w:szCs w:val="28"/>
        </w:rPr>
        <w:t>2</w:t>
      </w:r>
      <w:r w:rsidRPr="00C53A8A">
        <w:rPr>
          <w:sz w:val="28"/>
          <w:szCs w:val="28"/>
        </w:rPr>
        <w:t>”</w:t>
      </w:r>
      <w:r>
        <w:rPr>
          <w:sz w:val="28"/>
          <w:szCs w:val="28"/>
        </w:rPr>
        <w:t xml:space="preserve"> water main </w:t>
      </w:r>
      <w:r w:rsidR="00906AF3">
        <w:rPr>
          <w:sz w:val="28"/>
          <w:szCs w:val="28"/>
        </w:rPr>
        <w:t>and booster station</w:t>
      </w:r>
      <w:r>
        <w:rPr>
          <w:sz w:val="28"/>
          <w:szCs w:val="28"/>
        </w:rPr>
        <w:t xml:space="preserve">.  When the </w:t>
      </w:r>
      <w:r w:rsidR="004F2467">
        <w:rPr>
          <w:sz w:val="28"/>
          <w:szCs w:val="28"/>
        </w:rPr>
        <w:t>C</w:t>
      </w:r>
      <w:r>
        <w:rPr>
          <w:sz w:val="28"/>
          <w:szCs w:val="28"/>
        </w:rPr>
        <w:t xml:space="preserve">hannel </w:t>
      </w:r>
      <w:r w:rsidR="004F2467">
        <w:rPr>
          <w:sz w:val="28"/>
          <w:szCs w:val="28"/>
        </w:rPr>
        <w:t>C</w:t>
      </w:r>
      <w:r>
        <w:rPr>
          <w:sz w:val="28"/>
          <w:szCs w:val="28"/>
        </w:rPr>
        <w:t>rossing is completed, the County will have adequate distribution</w:t>
      </w:r>
      <w:r w:rsidR="004F2467">
        <w:rPr>
          <w:sz w:val="28"/>
          <w:szCs w:val="28"/>
        </w:rPr>
        <w:t xml:space="preserve"> capacity and reliability</w:t>
      </w:r>
      <w:r>
        <w:rPr>
          <w:sz w:val="28"/>
          <w:szCs w:val="28"/>
        </w:rPr>
        <w:t xml:space="preserve"> to </w:t>
      </w:r>
      <w:r w:rsidR="004F2467">
        <w:rPr>
          <w:sz w:val="28"/>
          <w:szCs w:val="28"/>
        </w:rPr>
        <w:t>supply</w:t>
      </w:r>
      <w:r>
        <w:rPr>
          <w:sz w:val="28"/>
          <w:szCs w:val="28"/>
        </w:rPr>
        <w:t xml:space="preserve"> North Muskegon off the Northside System.  </w:t>
      </w:r>
      <w:r w:rsidR="00370603">
        <w:rPr>
          <w:sz w:val="28"/>
          <w:szCs w:val="28"/>
        </w:rPr>
        <w:t xml:space="preserve">It is not uncommon for the County to supply North Muskegon for extended periods of time from the Causeway feed.  </w:t>
      </w:r>
      <w:r>
        <w:rPr>
          <w:sz w:val="28"/>
          <w:szCs w:val="28"/>
        </w:rPr>
        <w:t xml:space="preserve">Connecting North Muskegon to the County’s Northside System </w:t>
      </w:r>
      <w:r w:rsidR="00820C29">
        <w:rPr>
          <w:sz w:val="28"/>
          <w:szCs w:val="28"/>
        </w:rPr>
        <w:t>may</w:t>
      </w:r>
      <w:r>
        <w:rPr>
          <w:sz w:val="28"/>
          <w:szCs w:val="28"/>
        </w:rPr>
        <w:t xml:space="preserve"> allow North Muskegon to </w:t>
      </w:r>
      <w:r w:rsidR="00820C29">
        <w:rPr>
          <w:sz w:val="28"/>
          <w:szCs w:val="28"/>
        </w:rPr>
        <w:t>shut down</w:t>
      </w:r>
      <w:r>
        <w:rPr>
          <w:sz w:val="28"/>
          <w:szCs w:val="28"/>
        </w:rPr>
        <w:t xml:space="preserve"> its booster pump. </w:t>
      </w:r>
      <w:r w:rsidR="004F2467">
        <w:rPr>
          <w:sz w:val="28"/>
          <w:szCs w:val="28"/>
        </w:rPr>
        <w:t xml:space="preserve">This </w:t>
      </w:r>
      <w:r w:rsidR="00820C29">
        <w:rPr>
          <w:sz w:val="28"/>
          <w:szCs w:val="28"/>
        </w:rPr>
        <w:t>does</w:t>
      </w:r>
      <w:r w:rsidR="004F2467">
        <w:rPr>
          <w:sz w:val="28"/>
          <w:szCs w:val="28"/>
        </w:rPr>
        <w:t xml:space="preserve"> not need to be addressed now, but </w:t>
      </w:r>
      <w:r w:rsidR="00820C29">
        <w:rPr>
          <w:sz w:val="28"/>
          <w:szCs w:val="28"/>
        </w:rPr>
        <w:t>should be discussed in the near future</w:t>
      </w:r>
      <w:r w:rsidR="004F2467">
        <w:rPr>
          <w:sz w:val="28"/>
          <w:szCs w:val="28"/>
        </w:rPr>
        <w:t>.</w:t>
      </w:r>
    </w:p>
    <w:p w14:paraId="24D9A446" w14:textId="77777777" w:rsidR="002417AC" w:rsidRPr="00165DBE" w:rsidRDefault="002417AC" w:rsidP="00835C03">
      <w:pPr>
        <w:rPr>
          <w:sz w:val="28"/>
          <w:szCs w:val="28"/>
        </w:rPr>
      </w:pPr>
      <w:r>
        <w:rPr>
          <w:sz w:val="28"/>
          <w:szCs w:val="28"/>
        </w:rPr>
        <w:t>===================================================================</w:t>
      </w:r>
    </w:p>
    <w:p w14:paraId="4C7FD264" w14:textId="65637038" w:rsidR="00BA69D1" w:rsidRPr="007301BC" w:rsidRDefault="00085AEF" w:rsidP="00600513">
      <w:pPr>
        <w:ind w:firstLine="720"/>
        <w:rPr>
          <w:sz w:val="28"/>
          <w:szCs w:val="28"/>
        </w:rPr>
      </w:pPr>
      <w:r>
        <w:rPr>
          <w:sz w:val="28"/>
          <w:szCs w:val="28"/>
        </w:rPr>
        <w:t>Please call with any questions relative to the above or any further information that will help with the understanding of the City’s issues.  Once we both completely understand each other’s issues, we can begin discussi</w:t>
      </w:r>
      <w:r w:rsidR="00820C29">
        <w:rPr>
          <w:sz w:val="28"/>
          <w:szCs w:val="28"/>
        </w:rPr>
        <w:t>ng</w:t>
      </w:r>
      <w:r>
        <w:rPr>
          <w:sz w:val="28"/>
          <w:szCs w:val="28"/>
        </w:rPr>
        <w:t xml:space="preserve"> possible solutions to recommend to those above us.  I look forward to this process.  Welcome to the world of in</w:t>
      </w:r>
      <w:ins w:id="50" w:author="John Kaczor" w:date="2021-04-28T12:02:00Z">
        <w:r w:rsidR="00542D83">
          <w:rPr>
            <w:sz w:val="28"/>
            <w:szCs w:val="28"/>
          </w:rPr>
          <w:t>t</w:t>
        </w:r>
      </w:ins>
      <w:del w:id="51" w:author="John Kaczor" w:date="2021-04-28T12:02:00Z">
        <w:r w:rsidDel="00542D83">
          <w:rPr>
            <w:sz w:val="28"/>
            <w:szCs w:val="28"/>
          </w:rPr>
          <w:delText>n</w:delText>
        </w:r>
      </w:del>
      <w:r>
        <w:rPr>
          <w:sz w:val="28"/>
          <w:szCs w:val="28"/>
        </w:rPr>
        <w:t xml:space="preserve">er-governmental </w:t>
      </w:r>
      <w:commentRangeStart w:id="52"/>
      <w:r w:rsidRPr="00085AEF">
        <w:rPr>
          <w:i/>
          <w:sz w:val="28"/>
          <w:szCs w:val="28"/>
        </w:rPr>
        <w:t>coopetition</w:t>
      </w:r>
      <w:commentRangeEnd w:id="52"/>
      <w:r w:rsidR="00542D83">
        <w:rPr>
          <w:rStyle w:val="CommentReference"/>
        </w:rPr>
        <w:commentReference w:id="52"/>
      </w:r>
      <w:r>
        <w:rPr>
          <w:sz w:val="28"/>
          <w:szCs w:val="28"/>
        </w:rPr>
        <w:t xml:space="preserve">. </w:t>
      </w:r>
    </w:p>
    <w:sectPr w:rsidR="00BA69D1" w:rsidRPr="007301BC" w:rsidSect="0084470D">
      <w:headerReference w:type="even" r:id="rId12"/>
      <w:headerReference w:type="default" r:id="rId13"/>
      <w:footerReference w:type="even" r:id="rId14"/>
      <w:footerReference w:type="default" r:id="rId15"/>
      <w:headerReference w:type="first" r:id="rId16"/>
      <w:footerReference w:type="first" r:id="rId17"/>
      <w:pgSz w:w="12240" w:h="15840"/>
      <w:pgMar w:top="1530" w:right="1440" w:bottom="126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2" w:author="John Kaczor" w:date="2021-04-28T12:02:00Z" w:initials="JK">
    <w:p w14:paraId="314BCA02" w14:textId="66C2AB54" w:rsidR="00542D83" w:rsidRDefault="00542D83">
      <w:pPr>
        <w:pStyle w:val="CommentText"/>
      </w:pPr>
      <w:r>
        <w:rPr>
          <w:rStyle w:val="CommentReference"/>
        </w:rPr>
        <w:annotationRef/>
      </w:r>
      <w:r>
        <w:t>Great word! I almost corrected it to cooperation, but I see what you are saying!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4BCA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CD68" w16cex:dateUtc="2021-04-28T1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4BCA02" w16cid:durableId="2433CD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67C50" w14:textId="77777777" w:rsidR="007608EB" w:rsidRDefault="007608EB" w:rsidP="0084470D">
      <w:pPr>
        <w:spacing w:after="0" w:line="240" w:lineRule="auto"/>
      </w:pPr>
      <w:r>
        <w:separator/>
      </w:r>
    </w:p>
  </w:endnote>
  <w:endnote w:type="continuationSeparator" w:id="0">
    <w:p w14:paraId="512E40F1" w14:textId="77777777" w:rsidR="007608EB" w:rsidRDefault="007608EB" w:rsidP="00844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D388" w14:textId="77777777" w:rsidR="00CE0800" w:rsidRDefault="00CE0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70961"/>
      <w:docPartObj>
        <w:docPartGallery w:val="Page Numbers (Bottom of Page)"/>
        <w:docPartUnique/>
      </w:docPartObj>
    </w:sdtPr>
    <w:sdtEndPr>
      <w:rPr>
        <w:color w:val="808080" w:themeColor="background1" w:themeShade="80"/>
        <w:spacing w:val="60"/>
      </w:rPr>
    </w:sdtEndPr>
    <w:sdtContent>
      <w:p w14:paraId="5900585D" w14:textId="77777777" w:rsidR="00640074" w:rsidRDefault="006400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CD38A6">
          <w:rPr>
            <w:noProof/>
          </w:rPr>
          <w:t>11</w:t>
        </w:r>
        <w:r>
          <w:rPr>
            <w:noProof/>
          </w:rPr>
          <w:fldChar w:fldCharType="end"/>
        </w:r>
        <w:r>
          <w:t xml:space="preserve"> | </w:t>
        </w:r>
        <w:r>
          <w:rPr>
            <w:color w:val="808080" w:themeColor="background1" w:themeShade="80"/>
            <w:spacing w:val="60"/>
          </w:rPr>
          <w:t>Page</w:t>
        </w:r>
      </w:p>
    </w:sdtContent>
  </w:sdt>
  <w:p w14:paraId="7D4AC4D8" w14:textId="77777777" w:rsidR="0084470D" w:rsidRDefault="008447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5916" w14:textId="77777777" w:rsidR="00CE0800" w:rsidRDefault="00CE0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55504" w14:textId="77777777" w:rsidR="007608EB" w:rsidRDefault="007608EB" w:rsidP="0084470D">
      <w:pPr>
        <w:spacing w:after="0" w:line="240" w:lineRule="auto"/>
      </w:pPr>
      <w:r>
        <w:separator/>
      </w:r>
    </w:p>
  </w:footnote>
  <w:footnote w:type="continuationSeparator" w:id="0">
    <w:p w14:paraId="2BEB90DA" w14:textId="77777777" w:rsidR="007608EB" w:rsidRDefault="007608EB" w:rsidP="0084470D">
      <w:pPr>
        <w:spacing w:after="0" w:line="240" w:lineRule="auto"/>
      </w:pPr>
      <w:r>
        <w:continuationSeparator/>
      </w:r>
    </w:p>
  </w:footnote>
  <w:footnote w:id="1">
    <w:p w14:paraId="054111D7" w14:textId="05E9CE9F" w:rsidR="009C1AB6" w:rsidRDefault="009C1AB6">
      <w:pPr>
        <w:pStyle w:val="FootnoteText"/>
      </w:pPr>
      <w:r>
        <w:rPr>
          <w:rStyle w:val="FootnoteReference"/>
        </w:rPr>
        <w:footnoteRef/>
      </w:r>
      <w:r>
        <w:t xml:space="preserve"> Unconfirmed if the City </w:t>
      </w:r>
      <w:ins w:id="30" w:author="John Kaczor" w:date="2021-04-28T11:58:00Z">
        <w:r w:rsidR="00542D83">
          <w:t>h</w:t>
        </w:r>
      </w:ins>
      <w:r>
        <w:t xml:space="preserve">as implemented a RTS for </w:t>
      </w:r>
      <w:proofErr w:type="gramStart"/>
      <w:r>
        <w:t>this costs</w:t>
      </w:r>
      <w:proofErr w:type="gramEnd"/>
      <w:r>
        <w:t>.</w:t>
      </w:r>
    </w:p>
  </w:footnote>
  <w:footnote w:id="2">
    <w:p w14:paraId="2C560B52" w14:textId="77777777" w:rsidR="0044479C" w:rsidRDefault="0044479C" w:rsidP="0044479C">
      <w:pPr>
        <w:pStyle w:val="FootnoteText"/>
      </w:pPr>
      <w:r>
        <w:rPr>
          <w:rStyle w:val="FootnoteReference"/>
        </w:rPr>
        <w:footnoteRef/>
      </w:r>
      <w:r>
        <w:t xml:space="preserve"> </w:t>
      </w:r>
      <w:proofErr w:type="spellStart"/>
      <w:r>
        <w:t>TetraTech</w:t>
      </w:r>
      <w:proofErr w:type="spellEnd"/>
      <w:r>
        <w:t xml:space="preserve"> MPS, (May 2003).</w:t>
      </w:r>
      <w:r w:rsidRPr="00D76BD6">
        <w:t xml:space="preserve"> </w:t>
      </w:r>
      <w:r w:rsidRPr="00D76BD6">
        <w:rPr>
          <w:i/>
        </w:rPr>
        <w:t>City of Muskegon Water Cost of Service Study</w:t>
      </w:r>
    </w:p>
  </w:footnote>
  <w:footnote w:id="3">
    <w:p w14:paraId="7BFD14B0" w14:textId="77777777" w:rsidR="005D4B4D" w:rsidRDefault="005D4B4D" w:rsidP="005D4B4D">
      <w:pPr>
        <w:pStyle w:val="FootnoteText"/>
      </w:pPr>
      <w:r>
        <w:rPr>
          <w:rStyle w:val="FootnoteReference"/>
        </w:rPr>
        <w:footnoteRef/>
      </w:r>
      <w:r>
        <w:t xml:space="preserve"> A ready-to-serve charge would also apply to the Community Customer’s master meters.</w:t>
      </w:r>
    </w:p>
  </w:footnote>
  <w:footnote w:id="4">
    <w:p w14:paraId="370FA437" w14:textId="77777777" w:rsidR="00A85BEB" w:rsidRDefault="00A85BEB" w:rsidP="00A85BEB">
      <w:pPr>
        <w:pStyle w:val="FootnoteText"/>
      </w:pPr>
      <w:r>
        <w:rPr>
          <w:rStyle w:val="FootnoteReference"/>
        </w:rPr>
        <w:footnoteRef/>
      </w:r>
      <w:r>
        <w:t xml:space="preserve"> 2019 </w:t>
      </w:r>
    </w:p>
  </w:footnote>
  <w:footnote w:id="5">
    <w:p w14:paraId="6E1BAA9E" w14:textId="77777777" w:rsidR="00A85BEB" w:rsidRDefault="00A85BEB" w:rsidP="00A85BEB">
      <w:pPr>
        <w:pStyle w:val="FootnoteText"/>
      </w:pPr>
      <w:r>
        <w:rPr>
          <w:rStyle w:val="FootnoteReference"/>
        </w:rPr>
        <w:footnoteRef/>
      </w:r>
      <w:r>
        <w:t xml:space="preserve"> The West Michigan Regional Water Authority’s second water supply feed flows through the Eastside System.</w:t>
      </w:r>
    </w:p>
  </w:footnote>
  <w:footnote w:id="6">
    <w:p w14:paraId="366D6B08" w14:textId="77777777" w:rsidR="00BE1156" w:rsidRDefault="00BE1156">
      <w:pPr>
        <w:pStyle w:val="FootnoteText"/>
      </w:pPr>
      <w:r>
        <w:rPr>
          <w:rStyle w:val="FootnoteReference"/>
        </w:rPr>
        <w:footnoteRef/>
      </w:r>
      <w:r>
        <w:t xml:space="preserve"> Suction a Keating is at City operational head but only account</w:t>
      </w:r>
      <w:r w:rsidR="006028C0">
        <w:t>s</w:t>
      </w:r>
      <w:r>
        <w:t xml:space="preserve"> for </w:t>
      </w:r>
      <w:r w:rsidR="000D45CB">
        <w:t>less than 1.8% of the total flow to the Eastside System in 2019.</w:t>
      </w:r>
    </w:p>
  </w:footnote>
  <w:footnote w:id="7">
    <w:p w14:paraId="1EAFE0A9" w14:textId="77777777" w:rsidR="0034346E" w:rsidRDefault="0034346E" w:rsidP="0034346E">
      <w:pPr>
        <w:pStyle w:val="FootnoteText"/>
      </w:pPr>
      <w:r>
        <w:rPr>
          <w:rStyle w:val="FootnoteReference"/>
        </w:rPr>
        <w:footnoteRef/>
      </w:r>
      <w:r>
        <w:t xml:space="preserve"> </w:t>
      </w:r>
      <w:proofErr w:type="spellStart"/>
      <w:r>
        <w:t>Prein&amp;Newhof</w:t>
      </w:r>
      <w:proofErr w:type="spellEnd"/>
      <w:r>
        <w:t xml:space="preserve">, (April, 2017).  </w:t>
      </w:r>
      <w:r w:rsidRPr="00E00AC8">
        <w:rPr>
          <w:i/>
        </w:rPr>
        <w:t>Water system reliability study</w:t>
      </w:r>
      <w:r>
        <w:t>. Muskegon County Eastside.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A002" w14:textId="77777777" w:rsidR="00CE0800" w:rsidRDefault="00CE08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50274"/>
      <w:docPartObj>
        <w:docPartGallery w:val="Watermarks"/>
        <w:docPartUnique/>
      </w:docPartObj>
    </w:sdtPr>
    <w:sdtEndPr/>
    <w:sdtContent>
      <w:p w14:paraId="316E1DB2" w14:textId="77777777" w:rsidR="00CE0800" w:rsidRDefault="007608EB">
        <w:pPr>
          <w:pStyle w:val="Header"/>
        </w:pPr>
        <w:r>
          <w:rPr>
            <w:noProof/>
            <w:lang w:eastAsia="zh-TW"/>
          </w:rPr>
          <w:pict w14:anchorId="454BBA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6830524" o:spid="_x0000_s2049" type="#_x0000_t136" style="position:absolute;margin-left:0;margin-top:0;width:586.4pt;height:73.3pt;rotation:315;z-index:-251658752;mso-position-horizontal:center;mso-position-horizontal-relative:margin;mso-position-vertical:center;mso-position-vertical-relative:margin" o:allowincell="f" fillcolor="#7f7f7f [1612]" stroked="f">
              <v:fill opacity=".5"/>
              <v:textpath style="font-family:&quot;Calibri&quot;;font-size:1pt" string="CONFIDENTIAL DRAFT 4-22-21"/>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7CE0" w14:textId="77777777" w:rsidR="00CE0800" w:rsidRDefault="00CE0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2B8"/>
    <w:multiLevelType w:val="hybridMultilevel"/>
    <w:tmpl w:val="7B8C1E30"/>
    <w:lvl w:ilvl="0" w:tplc="4B7A01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3399"/>
    <w:multiLevelType w:val="hybridMultilevel"/>
    <w:tmpl w:val="416E712C"/>
    <w:lvl w:ilvl="0" w:tplc="12F0D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807723"/>
    <w:multiLevelType w:val="hybridMultilevel"/>
    <w:tmpl w:val="9730B1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F35473"/>
    <w:multiLevelType w:val="hybridMultilevel"/>
    <w:tmpl w:val="27101B1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7D23EFF"/>
    <w:multiLevelType w:val="hybridMultilevel"/>
    <w:tmpl w:val="01D47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43787"/>
    <w:multiLevelType w:val="hybridMultilevel"/>
    <w:tmpl w:val="D6C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E02E3"/>
    <w:multiLevelType w:val="hybridMultilevel"/>
    <w:tmpl w:val="878C7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17D4E"/>
    <w:multiLevelType w:val="hybridMultilevel"/>
    <w:tmpl w:val="C5E0988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6D321C"/>
    <w:multiLevelType w:val="hybridMultilevel"/>
    <w:tmpl w:val="DDAEE50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D5515"/>
    <w:multiLevelType w:val="hybridMultilevel"/>
    <w:tmpl w:val="95E86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E0EA7"/>
    <w:multiLevelType w:val="hybridMultilevel"/>
    <w:tmpl w:val="75E41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9205D1"/>
    <w:multiLevelType w:val="hybridMultilevel"/>
    <w:tmpl w:val="DE921BDC"/>
    <w:lvl w:ilvl="0" w:tplc="14AC8F52">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F5137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68A6AF3"/>
    <w:multiLevelType w:val="hybridMultilevel"/>
    <w:tmpl w:val="91EED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707AAC"/>
    <w:multiLevelType w:val="hybridMultilevel"/>
    <w:tmpl w:val="D0304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F3856"/>
    <w:multiLevelType w:val="hybridMultilevel"/>
    <w:tmpl w:val="2D4C15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65397A54"/>
    <w:multiLevelType w:val="hybridMultilevel"/>
    <w:tmpl w:val="641877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5A2B7C"/>
    <w:multiLevelType w:val="hybridMultilevel"/>
    <w:tmpl w:val="0180FC3E"/>
    <w:lvl w:ilvl="0" w:tplc="0409000B">
      <w:start w:val="1"/>
      <w:numFmt w:val="bullet"/>
      <w:lvlText w:val=""/>
      <w:lvlJc w:val="left"/>
      <w:pPr>
        <w:ind w:left="848" w:hanging="360"/>
      </w:pPr>
      <w:rPr>
        <w:rFonts w:ascii="Wingdings" w:hAnsi="Wingdings" w:hint="default"/>
      </w:rPr>
    </w:lvl>
    <w:lvl w:ilvl="1" w:tplc="04090003">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num w:numId="1">
    <w:abstractNumId w:val="15"/>
  </w:num>
  <w:num w:numId="2">
    <w:abstractNumId w:val="12"/>
  </w:num>
  <w:num w:numId="3">
    <w:abstractNumId w:val="3"/>
  </w:num>
  <w:num w:numId="4">
    <w:abstractNumId w:val="0"/>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4"/>
  </w:num>
  <w:num w:numId="9">
    <w:abstractNumId w:val="6"/>
  </w:num>
  <w:num w:numId="10">
    <w:abstractNumId w:val="16"/>
  </w:num>
  <w:num w:numId="11">
    <w:abstractNumId w:val="5"/>
  </w:num>
  <w:num w:numId="12">
    <w:abstractNumId w:val="8"/>
  </w:num>
  <w:num w:numId="13">
    <w:abstractNumId w:val="9"/>
  </w:num>
  <w:num w:numId="14">
    <w:abstractNumId w:val="17"/>
  </w:num>
  <w:num w:numId="15">
    <w:abstractNumId w:val="7"/>
  </w:num>
  <w:num w:numId="16">
    <w:abstractNumId w:val="2"/>
  </w:num>
  <w:num w:numId="17">
    <w:abstractNumId w:val="13"/>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Kaczor">
    <w15:presenceInfo w15:providerId="None" w15:userId="John Kacz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2C9"/>
    <w:rsid w:val="00002552"/>
    <w:rsid w:val="00004D86"/>
    <w:rsid w:val="0001177F"/>
    <w:rsid w:val="00011842"/>
    <w:rsid w:val="00017A0A"/>
    <w:rsid w:val="00022504"/>
    <w:rsid w:val="00025E95"/>
    <w:rsid w:val="00037233"/>
    <w:rsid w:val="000438DF"/>
    <w:rsid w:val="00051B89"/>
    <w:rsid w:val="00053DAA"/>
    <w:rsid w:val="000568EA"/>
    <w:rsid w:val="000761BE"/>
    <w:rsid w:val="00080795"/>
    <w:rsid w:val="0008332F"/>
    <w:rsid w:val="00085AEF"/>
    <w:rsid w:val="000A2ABD"/>
    <w:rsid w:val="000D1F61"/>
    <w:rsid w:val="000D45CB"/>
    <w:rsid w:val="000E376B"/>
    <w:rsid w:val="000F379F"/>
    <w:rsid w:val="000F69F2"/>
    <w:rsid w:val="000F6C53"/>
    <w:rsid w:val="001012B6"/>
    <w:rsid w:val="00104631"/>
    <w:rsid w:val="0011150E"/>
    <w:rsid w:val="00116DBC"/>
    <w:rsid w:val="0011754E"/>
    <w:rsid w:val="00136FBF"/>
    <w:rsid w:val="00141C81"/>
    <w:rsid w:val="001529AE"/>
    <w:rsid w:val="001532C9"/>
    <w:rsid w:val="0015765F"/>
    <w:rsid w:val="001625B8"/>
    <w:rsid w:val="00162CD4"/>
    <w:rsid w:val="0016429B"/>
    <w:rsid w:val="00165DBE"/>
    <w:rsid w:val="001817E5"/>
    <w:rsid w:val="00183189"/>
    <w:rsid w:val="00183676"/>
    <w:rsid w:val="001A226C"/>
    <w:rsid w:val="001A3925"/>
    <w:rsid w:val="001A6B79"/>
    <w:rsid w:val="001B2E45"/>
    <w:rsid w:val="001C74AE"/>
    <w:rsid w:val="001D0518"/>
    <w:rsid w:val="001D11CF"/>
    <w:rsid w:val="001D2809"/>
    <w:rsid w:val="001D6B97"/>
    <w:rsid w:val="001E0982"/>
    <w:rsid w:val="001E10C4"/>
    <w:rsid w:val="001E5EEF"/>
    <w:rsid w:val="001F486B"/>
    <w:rsid w:val="00215527"/>
    <w:rsid w:val="0022096D"/>
    <w:rsid w:val="002225D5"/>
    <w:rsid w:val="00224974"/>
    <w:rsid w:val="00237445"/>
    <w:rsid w:val="00237668"/>
    <w:rsid w:val="002417AC"/>
    <w:rsid w:val="0025283F"/>
    <w:rsid w:val="00261372"/>
    <w:rsid w:val="00271DC1"/>
    <w:rsid w:val="002741C0"/>
    <w:rsid w:val="002745B4"/>
    <w:rsid w:val="0029501A"/>
    <w:rsid w:val="002968B5"/>
    <w:rsid w:val="002A4E0B"/>
    <w:rsid w:val="002A6E56"/>
    <w:rsid w:val="002B2C22"/>
    <w:rsid w:val="002B2DCA"/>
    <w:rsid w:val="002C43E4"/>
    <w:rsid w:val="002E3026"/>
    <w:rsid w:val="002E4874"/>
    <w:rsid w:val="003100EC"/>
    <w:rsid w:val="00316C40"/>
    <w:rsid w:val="00330451"/>
    <w:rsid w:val="0033066C"/>
    <w:rsid w:val="00331480"/>
    <w:rsid w:val="00336227"/>
    <w:rsid w:val="003427B9"/>
    <w:rsid w:val="0034346E"/>
    <w:rsid w:val="0034634C"/>
    <w:rsid w:val="00347041"/>
    <w:rsid w:val="003523BE"/>
    <w:rsid w:val="00353F1B"/>
    <w:rsid w:val="00365450"/>
    <w:rsid w:val="00367EBB"/>
    <w:rsid w:val="00370603"/>
    <w:rsid w:val="00371E92"/>
    <w:rsid w:val="003747E9"/>
    <w:rsid w:val="00382D6D"/>
    <w:rsid w:val="003A1CED"/>
    <w:rsid w:val="003B3E95"/>
    <w:rsid w:val="003C158D"/>
    <w:rsid w:val="003D0194"/>
    <w:rsid w:val="003E2C7D"/>
    <w:rsid w:val="00401F7B"/>
    <w:rsid w:val="00403E4B"/>
    <w:rsid w:val="00414A2C"/>
    <w:rsid w:val="00417394"/>
    <w:rsid w:val="004269C8"/>
    <w:rsid w:val="004276D4"/>
    <w:rsid w:val="00436318"/>
    <w:rsid w:val="00441ABD"/>
    <w:rsid w:val="0044479C"/>
    <w:rsid w:val="00446A5A"/>
    <w:rsid w:val="00446B51"/>
    <w:rsid w:val="00452990"/>
    <w:rsid w:val="00461A7A"/>
    <w:rsid w:val="00465C81"/>
    <w:rsid w:val="004841D1"/>
    <w:rsid w:val="00486AA1"/>
    <w:rsid w:val="00487BE3"/>
    <w:rsid w:val="00490050"/>
    <w:rsid w:val="004A1FCA"/>
    <w:rsid w:val="004B4B0A"/>
    <w:rsid w:val="004B7A0A"/>
    <w:rsid w:val="004C1B64"/>
    <w:rsid w:val="004D280C"/>
    <w:rsid w:val="004D41B1"/>
    <w:rsid w:val="004D4DE6"/>
    <w:rsid w:val="004E59E0"/>
    <w:rsid w:val="004E67DE"/>
    <w:rsid w:val="004F2467"/>
    <w:rsid w:val="00503830"/>
    <w:rsid w:val="00506751"/>
    <w:rsid w:val="00517B45"/>
    <w:rsid w:val="005356C2"/>
    <w:rsid w:val="00542D83"/>
    <w:rsid w:val="00556401"/>
    <w:rsid w:val="00560C47"/>
    <w:rsid w:val="00570B51"/>
    <w:rsid w:val="00582419"/>
    <w:rsid w:val="0058248A"/>
    <w:rsid w:val="005837C0"/>
    <w:rsid w:val="0058502A"/>
    <w:rsid w:val="0059567C"/>
    <w:rsid w:val="005A2557"/>
    <w:rsid w:val="005A5410"/>
    <w:rsid w:val="005C0FD6"/>
    <w:rsid w:val="005C32E2"/>
    <w:rsid w:val="005C3DE1"/>
    <w:rsid w:val="005C6852"/>
    <w:rsid w:val="005D4B4D"/>
    <w:rsid w:val="005D708A"/>
    <w:rsid w:val="005D75CC"/>
    <w:rsid w:val="00600513"/>
    <w:rsid w:val="006028C0"/>
    <w:rsid w:val="00606427"/>
    <w:rsid w:val="00633F3D"/>
    <w:rsid w:val="00635908"/>
    <w:rsid w:val="00640074"/>
    <w:rsid w:val="006524B0"/>
    <w:rsid w:val="006618BD"/>
    <w:rsid w:val="00665741"/>
    <w:rsid w:val="00666971"/>
    <w:rsid w:val="00667277"/>
    <w:rsid w:val="00670948"/>
    <w:rsid w:val="006728F9"/>
    <w:rsid w:val="00681AA6"/>
    <w:rsid w:val="006860D2"/>
    <w:rsid w:val="00694656"/>
    <w:rsid w:val="00694D75"/>
    <w:rsid w:val="00696847"/>
    <w:rsid w:val="00696CDF"/>
    <w:rsid w:val="006A1B97"/>
    <w:rsid w:val="006A2707"/>
    <w:rsid w:val="006B6B61"/>
    <w:rsid w:val="006B747B"/>
    <w:rsid w:val="006C0519"/>
    <w:rsid w:val="006C3867"/>
    <w:rsid w:val="006C6FF1"/>
    <w:rsid w:val="006C7136"/>
    <w:rsid w:val="006D337F"/>
    <w:rsid w:val="006E0D1B"/>
    <w:rsid w:val="006E31E3"/>
    <w:rsid w:val="006F5347"/>
    <w:rsid w:val="006F5909"/>
    <w:rsid w:val="0070449D"/>
    <w:rsid w:val="00704F1C"/>
    <w:rsid w:val="00711990"/>
    <w:rsid w:val="00713119"/>
    <w:rsid w:val="007255F4"/>
    <w:rsid w:val="007301BC"/>
    <w:rsid w:val="00732643"/>
    <w:rsid w:val="00735725"/>
    <w:rsid w:val="00743ADA"/>
    <w:rsid w:val="00751DA6"/>
    <w:rsid w:val="007537E1"/>
    <w:rsid w:val="007608EB"/>
    <w:rsid w:val="00760E5D"/>
    <w:rsid w:val="00764054"/>
    <w:rsid w:val="00766E9D"/>
    <w:rsid w:val="007735B5"/>
    <w:rsid w:val="00785136"/>
    <w:rsid w:val="007858D8"/>
    <w:rsid w:val="00785CE4"/>
    <w:rsid w:val="0078701F"/>
    <w:rsid w:val="00795263"/>
    <w:rsid w:val="007A738A"/>
    <w:rsid w:val="007A74BE"/>
    <w:rsid w:val="007B254B"/>
    <w:rsid w:val="007B6E1D"/>
    <w:rsid w:val="007C0E6C"/>
    <w:rsid w:val="007C119E"/>
    <w:rsid w:val="007C16C8"/>
    <w:rsid w:val="007C44EE"/>
    <w:rsid w:val="007C49AF"/>
    <w:rsid w:val="007D6391"/>
    <w:rsid w:val="007E1894"/>
    <w:rsid w:val="007F715E"/>
    <w:rsid w:val="0081640A"/>
    <w:rsid w:val="008208DC"/>
    <w:rsid w:val="00820C29"/>
    <w:rsid w:val="008268B4"/>
    <w:rsid w:val="00835C03"/>
    <w:rsid w:val="0084470D"/>
    <w:rsid w:val="008461B2"/>
    <w:rsid w:val="00897B68"/>
    <w:rsid w:val="008A4259"/>
    <w:rsid w:val="008A6C1A"/>
    <w:rsid w:val="008B5709"/>
    <w:rsid w:val="008C3AAC"/>
    <w:rsid w:val="008F1F5F"/>
    <w:rsid w:val="008F602E"/>
    <w:rsid w:val="0090377C"/>
    <w:rsid w:val="009054A5"/>
    <w:rsid w:val="00906AF3"/>
    <w:rsid w:val="00906FF2"/>
    <w:rsid w:val="009076B5"/>
    <w:rsid w:val="00914430"/>
    <w:rsid w:val="00914A98"/>
    <w:rsid w:val="00920D55"/>
    <w:rsid w:val="00921A80"/>
    <w:rsid w:val="00922379"/>
    <w:rsid w:val="009302AF"/>
    <w:rsid w:val="00930D08"/>
    <w:rsid w:val="00934219"/>
    <w:rsid w:val="009478D0"/>
    <w:rsid w:val="00953CAB"/>
    <w:rsid w:val="00957FC4"/>
    <w:rsid w:val="00964BF7"/>
    <w:rsid w:val="00966E1E"/>
    <w:rsid w:val="00966EC7"/>
    <w:rsid w:val="009674C9"/>
    <w:rsid w:val="00971CE9"/>
    <w:rsid w:val="009845E8"/>
    <w:rsid w:val="00994791"/>
    <w:rsid w:val="009A431F"/>
    <w:rsid w:val="009B616C"/>
    <w:rsid w:val="009C0D35"/>
    <w:rsid w:val="009C1AB6"/>
    <w:rsid w:val="009C41F9"/>
    <w:rsid w:val="009C4C72"/>
    <w:rsid w:val="009C5566"/>
    <w:rsid w:val="009E62AF"/>
    <w:rsid w:val="00A003A1"/>
    <w:rsid w:val="00A13C91"/>
    <w:rsid w:val="00A16A77"/>
    <w:rsid w:val="00A2017A"/>
    <w:rsid w:val="00A24242"/>
    <w:rsid w:val="00A34C28"/>
    <w:rsid w:val="00A408CA"/>
    <w:rsid w:val="00A40C37"/>
    <w:rsid w:val="00A42CD1"/>
    <w:rsid w:val="00A4448F"/>
    <w:rsid w:val="00A45ED1"/>
    <w:rsid w:val="00A46C5C"/>
    <w:rsid w:val="00A731C1"/>
    <w:rsid w:val="00A800AD"/>
    <w:rsid w:val="00A85BEB"/>
    <w:rsid w:val="00A9266B"/>
    <w:rsid w:val="00AA338A"/>
    <w:rsid w:val="00AB19D6"/>
    <w:rsid w:val="00AB3C1A"/>
    <w:rsid w:val="00AD4756"/>
    <w:rsid w:val="00AD554B"/>
    <w:rsid w:val="00AE4B7C"/>
    <w:rsid w:val="00AE4C15"/>
    <w:rsid w:val="00AE7B7F"/>
    <w:rsid w:val="00AF42B8"/>
    <w:rsid w:val="00B02C87"/>
    <w:rsid w:val="00B04F83"/>
    <w:rsid w:val="00B0623A"/>
    <w:rsid w:val="00B15F92"/>
    <w:rsid w:val="00B16900"/>
    <w:rsid w:val="00B21DE9"/>
    <w:rsid w:val="00B3123C"/>
    <w:rsid w:val="00B36EA9"/>
    <w:rsid w:val="00B451CA"/>
    <w:rsid w:val="00B5261F"/>
    <w:rsid w:val="00B603C7"/>
    <w:rsid w:val="00B60E66"/>
    <w:rsid w:val="00B830E8"/>
    <w:rsid w:val="00B858BB"/>
    <w:rsid w:val="00B87397"/>
    <w:rsid w:val="00B90570"/>
    <w:rsid w:val="00BA4AD2"/>
    <w:rsid w:val="00BA69D1"/>
    <w:rsid w:val="00BB0E8A"/>
    <w:rsid w:val="00BC3962"/>
    <w:rsid w:val="00BD45C8"/>
    <w:rsid w:val="00BD75D8"/>
    <w:rsid w:val="00BE1156"/>
    <w:rsid w:val="00BE6A97"/>
    <w:rsid w:val="00BF4F07"/>
    <w:rsid w:val="00C0650C"/>
    <w:rsid w:val="00C11B82"/>
    <w:rsid w:val="00C14D9E"/>
    <w:rsid w:val="00C23F20"/>
    <w:rsid w:val="00C26D70"/>
    <w:rsid w:val="00C32A99"/>
    <w:rsid w:val="00C34063"/>
    <w:rsid w:val="00C40A6B"/>
    <w:rsid w:val="00C533FD"/>
    <w:rsid w:val="00C53A8A"/>
    <w:rsid w:val="00C83074"/>
    <w:rsid w:val="00C845F8"/>
    <w:rsid w:val="00C9481A"/>
    <w:rsid w:val="00CA370E"/>
    <w:rsid w:val="00CB010A"/>
    <w:rsid w:val="00CC4E9E"/>
    <w:rsid w:val="00CC4F4A"/>
    <w:rsid w:val="00CD38A6"/>
    <w:rsid w:val="00CD3F80"/>
    <w:rsid w:val="00CD6377"/>
    <w:rsid w:val="00CE0800"/>
    <w:rsid w:val="00CE0849"/>
    <w:rsid w:val="00CF289C"/>
    <w:rsid w:val="00CF56A7"/>
    <w:rsid w:val="00CF787E"/>
    <w:rsid w:val="00D13076"/>
    <w:rsid w:val="00D1591A"/>
    <w:rsid w:val="00D16FCD"/>
    <w:rsid w:val="00D20C19"/>
    <w:rsid w:val="00D31A7B"/>
    <w:rsid w:val="00D329E4"/>
    <w:rsid w:val="00D44849"/>
    <w:rsid w:val="00D500C5"/>
    <w:rsid w:val="00D65413"/>
    <w:rsid w:val="00D710A2"/>
    <w:rsid w:val="00D71F09"/>
    <w:rsid w:val="00D76BD6"/>
    <w:rsid w:val="00D76EF6"/>
    <w:rsid w:val="00D84860"/>
    <w:rsid w:val="00D9128E"/>
    <w:rsid w:val="00D9349A"/>
    <w:rsid w:val="00DA58DE"/>
    <w:rsid w:val="00DA597F"/>
    <w:rsid w:val="00DB3E65"/>
    <w:rsid w:val="00DB4816"/>
    <w:rsid w:val="00DE0450"/>
    <w:rsid w:val="00DE1439"/>
    <w:rsid w:val="00DF1241"/>
    <w:rsid w:val="00DF64F4"/>
    <w:rsid w:val="00E00AC8"/>
    <w:rsid w:val="00E151C5"/>
    <w:rsid w:val="00E21834"/>
    <w:rsid w:val="00E352F2"/>
    <w:rsid w:val="00E361E4"/>
    <w:rsid w:val="00E40215"/>
    <w:rsid w:val="00E426F8"/>
    <w:rsid w:val="00E47918"/>
    <w:rsid w:val="00E507A8"/>
    <w:rsid w:val="00E52A0B"/>
    <w:rsid w:val="00E564B6"/>
    <w:rsid w:val="00E63677"/>
    <w:rsid w:val="00E67B0E"/>
    <w:rsid w:val="00E923E5"/>
    <w:rsid w:val="00E94DF9"/>
    <w:rsid w:val="00EA566C"/>
    <w:rsid w:val="00EA60F0"/>
    <w:rsid w:val="00EB0DB6"/>
    <w:rsid w:val="00EB1ECC"/>
    <w:rsid w:val="00EB38FE"/>
    <w:rsid w:val="00EB435B"/>
    <w:rsid w:val="00EB60D0"/>
    <w:rsid w:val="00EC026C"/>
    <w:rsid w:val="00EC0A6A"/>
    <w:rsid w:val="00EC6CA8"/>
    <w:rsid w:val="00F0026C"/>
    <w:rsid w:val="00F12922"/>
    <w:rsid w:val="00F35E40"/>
    <w:rsid w:val="00F36863"/>
    <w:rsid w:val="00F372F0"/>
    <w:rsid w:val="00F41B01"/>
    <w:rsid w:val="00F41D14"/>
    <w:rsid w:val="00F477A8"/>
    <w:rsid w:val="00F64B5A"/>
    <w:rsid w:val="00F71FDD"/>
    <w:rsid w:val="00F82177"/>
    <w:rsid w:val="00F84D5A"/>
    <w:rsid w:val="00F864A9"/>
    <w:rsid w:val="00F96C5F"/>
    <w:rsid w:val="00F97B95"/>
    <w:rsid w:val="00FA1668"/>
    <w:rsid w:val="00FA3BC4"/>
    <w:rsid w:val="00FA6092"/>
    <w:rsid w:val="00FA7B22"/>
    <w:rsid w:val="00FB613A"/>
    <w:rsid w:val="00FD0D25"/>
    <w:rsid w:val="00FD632E"/>
    <w:rsid w:val="00FE17E4"/>
    <w:rsid w:val="00FF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18B052"/>
  <w15:docId w15:val="{6050B679-1FA5-4F25-8096-F5AACF77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5F8"/>
    <w:pPr>
      <w:ind w:left="720"/>
      <w:contextualSpacing/>
    </w:pPr>
  </w:style>
  <w:style w:type="paragraph" w:styleId="BalloonText">
    <w:name w:val="Balloon Text"/>
    <w:basedOn w:val="Normal"/>
    <w:link w:val="BalloonTextChar"/>
    <w:uiPriority w:val="99"/>
    <w:semiHidden/>
    <w:unhideWhenUsed/>
    <w:rsid w:val="00162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CD4"/>
    <w:rPr>
      <w:rFonts w:ascii="Tahoma" w:hAnsi="Tahoma" w:cs="Tahoma"/>
      <w:sz w:val="16"/>
      <w:szCs w:val="16"/>
    </w:rPr>
  </w:style>
  <w:style w:type="paragraph" w:styleId="PlainText">
    <w:name w:val="Plain Text"/>
    <w:basedOn w:val="Normal"/>
    <w:link w:val="PlainTextChar"/>
    <w:uiPriority w:val="99"/>
    <w:semiHidden/>
    <w:unhideWhenUsed/>
    <w:rsid w:val="008461B2"/>
    <w:pPr>
      <w:spacing w:after="0" w:line="240" w:lineRule="auto"/>
    </w:pPr>
    <w:rPr>
      <w:rFonts w:ascii="Calibri" w:hAnsi="Calibri" w:cs="Consolas"/>
      <w:sz w:val="28"/>
      <w:szCs w:val="21"/>
    </w:rPr>
  </w:style>
  <w:style w:type="character" w:customStyle="1" w:styleId="PlainTextChar">
    <w:name w:val="Plain Text Char"/>
    <w:basedOn w:val="DefaultParagraphFont"/>
    <w:link w:val="PlainText"/>
    <w:uiPriority w:val="99"/>
    <w:semiHidden/>
    <w:rsid w:val="008461B2"/>
    <w:rPr>
      <w:rFonts w:ascii="Calibri" w:hAnsi="Calibri" w:cs="Consolas"/>
      <w:sz w:val="28"/>
      <w:szCs w:val="21"/>
    </w:rPr>
  </w:style>
  <w:style w:type="paragraph" w:styleId="Header">
    <w:name w:val="header"/>
    <w:basedOn w:val="Normal"/>
    <w:link w:val="HeaderChar"/>
    <w:uiPriority w:val="99"/>
    <w:unhideWhenUsed/>
    <w:rsid w:val="00844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70D"/>
  </w:style>
  <w:style w:type="paragraph" w:styleId="Footer">
    <w:name w:val="footer"/>
    <w:basedOn w:val="Normal"/>
    <w:link w:val="FooterChar"/>
    <w:uiPriority w:val="99"/>
    <w:unhideWhenUsed/>
    <w:rsid w:val="00844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70D"/>
  </w:style>
  <w:style w:type="character" w:styleId="Hyperlink">
    <w:name w:val="Hyperlink"/>
    <w:basedOn w:val="DefaultParagraphFont"/>
    <w:uiPriority w:val="99"/>
    <w:unhideWhenUsed/>
    <w:rsid w:val="00365450"/>
    <w:rPr>
      <w:color w:val="0000FF" w:themeColor="hyperlink"/>
      <w:u w:val="single"/>
    </w:rPr>
  </w:style>
  <w:style w:type="paragraph" w:styleId="FootnoteText">
    <w:name w:val="footnote text"/>
    <w:basedOn w:val="Normal"/>
    <w:link w:val="FootnoteTextChar"/>
    <w:uiPriority w:val="99"/>
    <w:semiHidden/>
    <w:unhideWhenUsed/>
    <w:rsid w:val="005564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6401"/>
    <w:rPr>
      <w:sz w:val="20"/>
      <w:szCs w:val="20"/>
    </w:rPr>
  </w:style>
  <w:style w:type="character" w:styleId="FootnoteReference">
    <w:name w:val="footnote reference"/>
    <w:basedOn w:val="DefaultParagraphFont"/>
    <w:uiPriority w:val="99"/>
    <w:semiHidden/>
    <w:unhideWhenUsed/>
    <w:rsid w:val="00556401"/>
    <w:rPr>
      <w:vertAlign w:val="superscript"/>
    </w:rPr>
  </w:style>
  <w:style w:type="table" w:styleId="TableGrid">
    <w:name w:val="Table Grid"/>
    <w:basedOn w:val="TableNormal"/>
    <w:uiPriority w:val="59"/>
    <w:rsid w:val="000D4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2D83"/>
    <w:rPr>
      <w:sz w:val="16"/>
      <w:szCs w:val="16"/>
    </w:rPr>
  </w:style>
  <w:style w:type="paragraph" w:styleId="CommentText">
    <w:name w:val="annotation text"/>
    <w:basedOn w:val="Normal"/>
    <w:link w:val="CommentTextChar"/>
    <w:uiPriority w:val="99"/>
    <w:semiHidden/>
    <w:unhideWhenUsed/>
    <w:rsid w:val="00542D83"/>
    <w:pPr>
      <w:spacing w:line="240" w:lineRule="auto"/>
    </w:pPr>
    <w:rPr>
      <w:sz w:val="20"/>
      <w:szCs w:val="20"/>
    </w:rPr>
  </w:style>
  <w:style w:type="character" w:customStyle="1" w:styleId="CommentTextChar">
    <w:name w:val="Comment Text Char"/>
    <w:basedOn w:val="DefaultParagraphFont"/>
    <w:link w:val="CommentText"/>
    <w:uiPriority w:val="99"/>
    <w:semiHidden/>
    <w:rsid w:val="00542D83"/>
    <w:rPr>
      <w:sz w:val="20"/>
      <w:szCs w:val="20"/>
    </w:rPr>
  </w:style>
  <w:style w:type="paragraph" w:styleId="CommentSubject">
    <w:name w:val="annotation subject"/>
    <w:basedOn w:val="CommentText"/>
    <w:next w:val="CommentText"/>
    <w:link w:val="CommentSubjectChar"/>
    <w:uiPriority w:val="99"/>
    <w:semiHidden/>
    <w:unhideWhenUsed/>
    <w:rsid w:val="00542D83"/>
    <w:rPr>
      <w:b/>
      <w:bCs/>
    </w:rPr>
  </w:style>
  <w:style w:type="character" w:customStyle="1" w:styleId="CommentSubjectChar">
    <w:name w:val="Comment Subject Char"/>
    <w:basedOn w:val="CommentTextChar"/>
    <w:link w:val="CommentSubject"/>
    <w:uiPriority w:val="99"/>
    <w:semiHidden/>
    <w:rsid w:val="00542D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9709">
      <w:bodyDiv w:val="1"/>
      <w:marLeft w:val="0"/>
      <w:marRight w:val="0"/>
      <w:marTop w:val="0"/>
      <w:marBottom w:val="0"/>
      <w:divBdr>
        <w:top w:val="none" w:sz="0" w:space="0" w:color="auto"/>
        <w:left w:val="none" w:sz="0" w:space="0" w:color="auto"/>
        <w:bottom w:val="none" w:sz="0" w:space="0" w:color="auto"/>
        <w:right w:val="none" w:sz="0" w:space="0" w:color="auto"/>
      </w:divBdr>
    </w:div>
    <w:div w:id="1345748758">
      <w:bodyDiv w:val="1"/>
      <w:marLeft w:val="0"/>
      <w:marRight w:val="0"/>
      <w:marTop w:val="0"/>
      <w:marBottom w:val="0"/>
      <w:divBdr>
        <w:top w:val="none" w:sz="0" w:space="0" w:color="auto"/>
        <w:left w:val="none" w:sz="0" w:space="0" w:color="auto"/>
        <w:bottom w:val="none" w:sz="0" w:space="0" w:color="auto"/>
        <w:right w:val="none" w:sz="0" w:space="0" w:color="auto"/>
      </w:divBdr>
    </w:div>
    <w:div w:id="193856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26647-D765-4EDF-ADE0-E8CDFC93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2931</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Muskegon County</Company>
  <LinksUpToDate>false</LinksUpToDate>
  <CharactersWithSpaces>19599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John</dc:creator>
  <cp:lastModifiedBy>John Kaczor</cp:lastModifiedBy>
  <cp:revision>2</cp:revision>
  <cp:lastPrinted>2021-04-27T15:06:00Z</cp:lastPrinted>
  <dcterms:created xsi:type="dcterms:W3CDTF">2021-04-28T16:07:00Z</dcterms:created>
  <dcterms:modified xsi:type="dcterms:W3CDTF">2021-04-28T16:07:00Z</dcterms:modified>
</cp:coreProperties>
</file>